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18" w:rsidRPr="000C212D" w:rsidRDefault="00035AF2">
      <w:pPr>
        <w:pStyle w:val="Heading1"/>
        <w:spacing w:line="427" w:lineRule="auto"/>
        <w:ind w:right="985" w:firstLine="1554"/>
        <w:jc w:val="center"/>
        <w:rPr>
          <w:lang w:val="fr-CA"/>
        </w:rPr>
      </w:pPr>
      <w:r w:rsidRPr="000C212D">
        <w:rPr>
          <w:lang w:val="fr-CA"/>
        </w:rPr>
        <w:t>Directives générales</w:t>
      </w:r>
    </w:p>
    <w:p w:rsidR="00675418" w:rsidRPr="000C212D" w:rsidRDefault="00035AF2">
      <w:pPr>
        <w:widowControl w:val="0"/>
        <w:spacing w:before="240"/>
        <w:ind w:right="986"/>
        <w:jc w:val="center"/>
        <w:rPr>
          <w:rFonts w:ascii="Palatino Linotype" w:eastAsia="Palatino Linotype" w:hAnsi="Palatino Linotype" w:cs="Palatino Linotype"/>
          <w:b/>
          <w:sz w:val="28"/>
          <w:szCs w:val="28"/>
          <w:lang w:val="fr-CA"/>
        </w:rPr>
      </w:pPr>
      <w:r w:rsidRPr="000C212D">
        <w:rPr>
          <w:rFonts w:ascii="Palatino Linotype" w:eastAsia="Palatino Linotype" w:hAnsi="Palatino Linotype" w:cs="Palatino Linotype"/>
          <w:b/>
          <w:sz w:val="28"/>
          <w:szCs w:val="28"/>
          <w:lang w:val="fr-CA"/>
        </w:rPr>
        <w:t>BOURSE APPRENTIS‐CHERCHEURS - CSJ</w:t>
      </w:r>
      <w:r>
        <w:rPr>
          <w:rFonts w:ascii="Palatino Linotype" w:eastAsia="Palatino Linotype" w:hAnsi="Palatino Linotype" w:cs="Palatino Linotype"/>
          <w:b/>
          <w:sz w:val="28"/>
          <w:szCs w:val="28"/>
          <w:vertAlign w:val="superscript"/>
        </w:rPr>
        <w:footnoteReference w:id="1"/>
      </w:r>
    </w:p>
    <w:p w:rsidR="00675418" w:rsidRPr="000C212D" w:rsidRDefault="00675418">
      <w:pPr>
        <w:jc w:val="center"/>
        <w:rPr>
          <w:sz w:val="20"/>
          <w:szCs w:val="20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La bourse du Campus Saint-Jean pour apprentis-chercheurs est destinée aux étudiants du 1er cycle afin de leur permettre d’être impliqués dans des projets de recherche sous la supervision d’un professeur chercheur du Campus Saint-Jean. 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  <w:bookmarkStart w:id="0" w:name="_GoBack"/>
      <w:bookmarkEnd w:id="0"/>
    </w:p>
    <w:p w:rsidR="00675418" w:rsidRDefault="00035AF2">
      <w:pPr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Critères d’admissibilité:</w:t>
      </w:r>
    </w:p>
    <w:p w:rsidR="00675418" w:rsidRDefault="00675418">
      <w:pPr>
        <w:rPr>
          <w:rFonts w:ascii="Garamond" w:eastAsia="Garamond" w:hAnsi="Garamond" w:cs="Garamond"/>
        </w:rPr>
      </w:pPr>
    </w:p>
    <w:p w:rsidR="00675418" w:rsidRPr="000C212D" w:rsidRDefault="00035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 xml:space="preserve">Doit être un étudiant de premier cycle, résident canadien ou citoyen, inscrit à temps-plein à l’Université de l’Alberta. </w:t>
      </w:r>
    </w:p>
    <w:p w:rsidR="00675418" w:rsidRPr="000C212D" w:rsidRDefault="00035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>Doit avoir un bon dossier académique (ponctualité, présence en cours, notes).</w:t>
      </w:r>
    </w:p>
    <w:p w:rsidR="00675418" w:rsidRPr="000C212D" w:rsidRDefault="00035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>Doit avoir trouvé un professeur chercheur du Ca</w:t>
      </w:r>
      <w:r w:rsidRPr="000C212D">
        <w:rPr>
          <w:rFonts w:ascii="Garamond" w:eastAsia="Garamond" w:hAnsi="Garamond" w:cs="Garamond"/>
          <w:color w:val="000000"/>
          <w:lang w:val="fr-CA"/>
        </w:rPr>
        <w:t>mpus Saint-Jean, qui accepte d’être son superviseur pour le projet proposé.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b/>
          <w:u w:val="single"/>
          <w:lang w:val="fr-CA"/>
        </w:rPr>
      </w:pPr>
      <w:r w:rsidRPr="000C212D">
        <w:rPr>
          <w:rFonts w:ascii="Garamond" w:eastAsia="Garamond" w:hAnsi="Garamond" w:cs="Garamond"/>
          <w:b/>
          <w:u w:val="single"/>
          <w:lang w:val="fr-CA"/>
        </w:rPr>
        <w:t>Critères d’exclusion :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>L’étudiant ne peut pas cumuler les bourses ; il peut soumettre plusieurs demandes aux différentes bourses disponibles pour la recherche au premier cycle, m</w:t>
      </w:r>
      <w:r w:rsidRPr="000C212D">
        <w:rPr>
          <w:rFonts w:ascii="Garamond" w:eastAsia="Garamond" w:hAnsi="Garamond" w:cs="Garamond"/>
          <w:lang w:val="fr-CA"/>
        </w:rPr>
        <w:t>ais ne peut être éligible qu’à une seule bourse.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b/>
          <w:u w:val="single"/>
          <w:lang w:val="fr-CA"/>
        </w:rPr>
      </w:pPr>
      <w:r w:rsidRPr="000C212D">
        <w:rPr>
          <w:rFonts w:ascii="Garamond" w:eastAsia="Garamond" w:hAnsi="Garamond" w:cs="Garamond"/>
          <w:b/>
          <w:u w:val="single"/>
          <w:lang w:val="fr-CA"/>
        </w:rPr>
        <w:t>Détail de la bourse :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>Un montant de 5000 $ sera accordé et devra couvrir une période de 15 semaines à temps- plein pendant la période d’été (de mai à août).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>Le nombre de bourses qui seront accordées par a</w:t>
      </w:r>
      <w:r w:rsidRPr="000C212D">
        <w:rPr>
          <w:rFonts w:ascii="Garamond" w:eastAsia="Garamond" w:hAnsi="Garamond" w:cs="Garamond"/>
          <w:lang w:val="fr-CA"/>
        </w:rPr>
        <w:t>nnée dépendra de la disponibilité des fonds.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b/>
          <w:u w:val="single"/>
          <w:lang w:val="fr-CA"/>
        </w:rPr>
      </w:pPr>
      <w:r w:rsidRPr="000C212D">
        <w:rPr>
          <w:rFonts w:ascii="Garamond" w:eastAsia="Garamond" w:hAnsi="Garamond" w:cs="Garamond"/>
          <w:b/>
          <w:u w:val="single"/>
          <w:lang w:val="fr-CA"/>
        </w:rPr>
        <w:t>Date limite :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Les demandes devront être remises au plus tard pour </w:t>
      </w:r>
      <w:r w:rsidRPr="000C212D">
        <w:rPr>
          <w:rFonts w:ascii="Garamond" w:eastAsia="Garamond" w:hAnsi="Garamond" w:cs="Garamond"/>
          <w:b/>
          <w:lang w:val="fr-CA"/>
        </w:rPr>
        <w:t>le 29 mars</w:t>
      </w:r>
      <w:r w:rsidRPr="000C212D">
        <w:rPr>
          <w:rFonts w:ascii="Garamond" w:eastAsia="Garamond" w:hAnsi="Garamond" w:cs="Garamond"/>
          <w:lang w:val="fr-CA"/>
        </w:rPr>
        <w:t xml:space="preserve"> (si cette date tombe un jour férié ou la fin de semaine, les demandes seront acceptées le jour ouvrable </w:t>
      </w:r>
      <w:r w:rsidRPr="000C212D">
        <w:rPr>
          <w:rFonts w:ascii="Garamond" w:eastAsia="Garamond" w:hAnsi="Garamond" w:cs="Garamond"/>
          <w:lang w:val="fr-CA"/>
        </w:rPr>
        <w:lastRenderedPageBreak/>
        <w:t>suivant). Ces demandes devront être soumises par courriel et aucune suite ne sera donnée aux demandes incomplètes. Aucune demande ne sera acceptée aprè</w:t>
      </w:r>
      <w:r w:rsidRPr="000C212D">
        <w:rPr>
          <w:rFonts w:ascii="Garamond" w:eastAsia="Garamond" w:hAnsi="Garamond" w:cs="Garamond"/>
          <w:lang w:val="fr-CA"/>
        </w:rPr>
        <w:t>s cette date.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  <w:bookmarkStart w:id="1" w:name="_heading=h.gjdgxs" w:colFirst="0" w:colLast="0"/>
      <w:bookmarkEnd w:id="1"/>
    </w:p>
    <w:p w:rsidR="00675418" w:rsidRPr="000C212D" w:rsidRDefault="00035AF2">
      <w:pPr>
        <w:rPr>
          <w:rFonts w:ascii="Garamond" w:eastAsia="Garamond" w:hAnsi="Garamond" w:cs="Garamond"/>
          <w:b/>
          <w:u w:val="single"/>
          <w:lang w:val="fr-CA"/>
        </w:rPr>
      </w:pPr>
      <w:r w:rsidRPr="000C212D">
        <w:rPr>
          <w:rFonts w:ascii="Garamond" w:eastAsia="Garamond" w:hAnsi="Garamond" w:cs="Garamond"/>
          <w:b/>
          <w:u w:val="single"/>
          <w:lang w:val="fr-CA"/>
        </w:rPr>
        <w:t>Octroi :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Les demandes seront évaluées par </w:t>
      </w:r>
      <w:r w:rsidR="000C212D">
        <w:rPr>
          <w:rFonts w:ascii="Garamond" w:eastAsia="Garamond" w:hAnsi="Garamond" w:cs="Garamond"/>
          <w:lang w:val="fr-CA"/>
        </w:rPr>
        <w:t xml:space="preserve">le comité de la recherche de la </w:t>
      </w:r>
      <w:sdt>
        <w:sdtPr>
          <w:tag w:val="goog_rdk_1"/>
          <w:id w:val="882839768"/>
        </w:sdtPr>
        <w:sdtEndPr/>
        <w:sdtContent>
          <w:r w:rsidRPr="000C212D">
            <w:rPr>
              <w:rFonts w:ascii="Garamond" w:eastAsia="Garamond" w:hAnsi="Garamond" w:cs="Garamond"/>
              <w:lang w:val="fr-CA"/>
            </w:rPr>
            <w:t>F</w:t>
          </w:r>
        </w:sdtContent>
      </w:sdt>
      <w:r w:rsidRPr="000C212D">
        <w:rPr>
          <w:rFonts w:ascii="Garamond" w:eastAsia="Garamond" w:hAnsi="Garamond" w:cs="Garamond"/>
          <w:lang w:val="fr-CA"/>
        </w:rPr>
        <w:t xml:space="preserve">aculté Saint-Jean. Les étudiants et </w:t>
      </w:r>
      <w:sdt>
        <w:sdtPr>
          <w:tag w:val="goog_rdk_2"/>
          <w:id w:val="1897385320"/>
        </w:sdtPr>
        <w:sdtEndPr/>
        <w:sdtContent>
          <w:r w:rsidRPr="000C212D">
            <w:rPr>
              <w:rFonts w:ascii="Garamond" w:eastAsia="Garamond" w:hAnsi="Garamond" w:cs="Garamond"/>
              <w:lang w:val="fr-CA"/>
            </w:rPr>
            <w:t xml:space="preserve">leurs </w:t>
          </w:r>
        </w:sdtContent>
      </w:sdt>
      <w:r w:rsidRPr="000C212D">
        <w:rPr>
          <w:rFonts w:ascii="Garamond" w:eastAsia="Garamond" w:hAnsi="Garamond" w:cs="Garamond"/>
          <w:lang w:val="fr-CA"/>
        </w:rPr>
        <w:t xml:space="preserve">superviseurs recevront une notification à la fin du mois d’avril.  </w:t>
      </w:r>
      <w:r w:rsidRPr="000C212D">
        <w:rPr>
          <w:rFonts w:ascii="Garamond" w:eastAsia="Garamond" w:hAnsi="Garamond" w:cs="Garamond"/>
          <w:lang w:val="fr-CA"/>
        </w:rPr>
        <w:br/>
      </w:r>
    </w:p>
    <w:p w:rsidR="00675418" w:rsidRDefault="00035AF2">
      <w:pPr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 xml:space="preserve">Critères de </w:t>
      </w:r>
      <w:proofErr w:type="spellStart"/>
      <w:proofErr w:type="gramStart"/>
      <w:r>
        <w:rPr>
          <w:rFonts w:ascii="Garamond" w:eastAsia="Garamond" w:hAnsi="Garamond" w:cs="Garamond"/>
          <w:b/>
          <w:u w:val="single"/>
        </w:rPr>
        <w:t>sélection</w:t>
      </w:r>
      <w:proofErr w:type="spellEnd"/>
      <w:r>
        <w:rPr>
          <w:rFonts w:ascii="Garamond" w:eastAsia="Garamond" w:hAnsi="Garamond" w:cs="Garamond"/>
          <w:b/>
          <w:u w:val="single"/>
        </w:rPr>
        <w:t xml:space="preserve"> :</w:t>
      </w:r>
      <w:proofErr w:type="gramEnd"/>
    </w:p>
    <w:p w:rsidR="00675418" w:rsidRDefault="00675418">
      <w:pPr>
        <w:rPr>
          <w:rFonts w:ascii="Garamond" w:eastAsia="Garamond" w:hAnsi="Garamond" w:cs="Garamond"/>
        </w:rPr>
      </w:pPr>
    </w:p>
    <w:p w:rsidR="00675418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Pertinence du </w:t>
      </w:r>
      <w:proofErr w:type="spellStart"/>
      <w:r>
        <w:rPr>
          <w:rFonts w:ascii="Garamond" w:eastAsia="Garamond" w:hAnsi="Garamond" w:cs="Garamond"/>
          <w:color w:val="000000"/>
        </w:rPr>
        <w:t>projet</w:t>
      </w:r>
      <w:proofErr w:type="spellEnd"/>
    </w:p>
    <w:p w:rsidR="00675418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</w:t>
      </w:r>
      <w:r>
        <w:rPr>
          <w:rFonts w:ascii="Garamond" w:eastAsia="Garamond" w:hAnsi="Garamond" w:cs="Garamond"/>
          <w:color w:val="000000"/>
        </w:rPr>
        <w:t xml:space="preserve">on dossier </w:t>
      </w:r>
      <w:proofErr w:type="spellStart"/>
      <w:r>
        <w:rPr>
          <w:rFonts w:ascii="Garamond" w:eastAsia="Garamond" w:hAnsi="Garamond" w:cs="Garamond"/>
          <w:color w:val="000000"/>
        </w:rPr>
        <w:t>académique</w:t>
      </w:r>
      <w:proofErr w:type="spellEnd"/>
      <w:r>
        <w:rPr>
          <w:rFonts w:ascii="Garamond" w:eastAsia="Garamond" w:hAnsi="Garamond" w:cs="Garamond"/>
          <w:color w:val="000000"/>
        </w:rPr>
        <w:t xml:space="preserve"> de </w:t>
      </w:r>
      <w:proofErr w:type="spellStart"/>
      <w:r>
        <w:rPr>
          <w:rFonts w:ascii="Garamond" w:eastAsia="Garamond" w:hAnsi="Garamond" w:cs="Garamond"/>
          <w:color w:val="000000"/>
        </w:rPr>
        <w:t>l’étudiant</w:t>
      </w:r>
      <w:proofErr w:type="spellEnd"/>
    </w:p>
    <w:p w:rsidR="00675418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Qualité</w:t>
      </w:r>
      <w:proofErr w:type="spellEnd"/>
      <w:r>
        <w:rPr>
          <w:rFonts w:ascii="Garamond" w:eastAsia="Garamond" w:hAnsi="Garamond" w:cs="Garamond"/>
          <w:color w:val="000000"/>
        </w:rPr>
        <w:t xml:space="preserve"> de la proposition</w:t>
      </w:r>
    </w:p>
    <w:p w:rsidR="00675418" w:rsidRPr="000C212D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>Impact sur la formation et apprentissage de l’étudiant</w:t>
      </w:r>
    </w:p>
    <w:p w:rsidR="00675418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Implication du </w:t>
      </w:r>
      <w:proofErr w:type="spellStart"/>
      <w:r>
        <w:rPr>
          <w:rFonts w:ascii="Garamond" w:eastAsia="Garamond" w:hAnsi="Garamond" w:cs="Garamond"/>
          <w:color w:val="000000"/>
        </w:rPr>
        <w:t>superviseur</w:t>
      </w:r>
      <w:proofErr w:type="spellEnd"/>
    </w:p>
    <w:p w:rsidR="00675418" w:rsidRPr="000C212D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>Faisabilité et achèvement effectif du projet</w:t>
      </w:r>
    </w:p>
    <w:p w:rsidR="00675418" w:rsidRPr="000C212D" w:rsidRDefault="00035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 xml:space="preserve">Disponibilité des autres ressources nécessaires à l’achèvement </w:t>
      </w:r>
      <w:sdt>
        <w:sdtPr>
          <w:tag w:val="goog_rdk_3"/>
          <w:id w:val="1691941435"/>
        </w:sdtPr>
        <w:sdtEndPr/>
        <w:sdtContent>
          <w:r w:rsidRPr="000C212D">
            <w:rPr>
              <w:rFonts w:ascii="Garamond" w:eastAsia="Garamond" w:hAnsi="Garamond" w:cs="Garamond"/>
              <w:color w:val="000000"/>
              <w:lang w:val="fr-CA"/>
            </w:rPr>
            <w:t>dudi</w:t>
          </w:r>
          <w:r w:rsidRPr="000C212D">
            <w:rPr>
              <w:rFonts w:ascii="Garamond" w:eastAsia="Garamond" w:hAnsi="Garamond" w:cs="Garamond"/>
              <w:color w:val="000000"/>
              <w:lang w:val="fr-CA"/>
            </w:rPr>
            <w:t>t</w:t>
          </w:r>
        </w:sdtContent>
      </w:sdt>
      <w:r w:rsidRPr="000C212D">
        <w:rPr>
          <w:rFonts w:ascii="Garamond" w:eastAsia="Garamond" w:hAnsi="Garamond" w:cs="Garamond"/>
          <w:color w:val="000000"/>
          <w:lang w:val="fr-CA"/>
        </w:rPr>
        <w:t xml:space="preserve"> projet.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b/>
          <w:u w:val="single"/>
          <w:lang w:val="fr-CA"/>
        </w:rPr>
      </w:pPr>
      <w:r w:rsidRPr="000C212D">
        <w:rPr>
          <w:rFonts w:ascii="Garamond" w:eastAsia="Garamond" w:hAnsi="Garamond" w:cs="Garamond"/>
          <w:b/>
          <w:u w:val="single"/>
          <w:lang w:val="fr-CA"/>
        </w:rPr>
        <w:t>Important :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Tout projet nécessitant de travailler avec des personnes ou animaux doit faire l’objet </w:t>
      </w:r>
      <w:proofErr w:type="gramStart"/>
      <w:r w:rsidRPr="000C212D">
        <w:rPr>
          <w:rFonts w:ascii="Garamond" w:eastAsia="Garamond" w:hAnsi="Garamond" w:cs="Garamond"/>
          <w:lang w:val="fr-CA"/>
        </w:rPr>
        <w:t>d’un</w:t>
      </w:r>
      <w:proofErr w:type="gramEnd"/>
      <w:r w:rsidRPr="000C212D">
        <w:rPr>
          <w:rFonts w:ascii="Garamond" w:eastAsia="Garamond" w:hAnsi="Garamond" w:cs="Garamond"/>
          <w:lang w:val="fr-CA"/>
        </w:rPr>
        <w:t xml:space="preserve"> certificat d’éthique en bonne et due forme. Il revient au superviseur de s’assurer que l’étudiant soit inscrit sur le certificat d’éthique.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>La rédaction du rapport</w:t>
      </w:r>
      <w:r w:rsidRPr="000C212D">
        <w:rPr>
          <w:rFonts w:ascii="Garamond" w:eastAsia="Garamond" w:hAnsi="Garamond" w:cs="Garamond"/>
          <w:lang w:val="fr-CA"/>
        </w:rPr>
        <w:t xml:space="preserve"> d’achèvement du projet fait partie intégrante des tâches de l’étudiant. Par </w:t>
      </w:r>
      <w:sdt>
        <w:sdtPr>
          <w:tag w:val="goog_rdk_5"/>
          <w:id w:val="-135107707"/>
        </w:sdtPr>
        <w:sdtEndPr/>
        <w:sdtContent>
          <w:r w:rsidRPr="000C212D">
            <w:rPr>
              <w:rFonts w:ascii="Garamond" w:eastAsia="Garamond" w:hAnsi="Garamond" w:cs="Garamond"/>
              <w:lang w:val="fr-CA"/>
            </w:rPr>
            <w:t>conséquent, la dernière</w:t>
          </w:r>
        </w:sdtContent>
      </w:sdt>
      <w:r w:rsidRPr="000C212D">
        <w:rPr>
          <w:rFonts w:ascii="Garamond" w:eastAsia="Garamond" w:hAnsi="Garamond" w:cs="Garamond"/>
          <w:lang w:val="fr-CA"/>
        </w:rPr>
        <w:t xml:space="preserve"> semaine devra être exclusivement consacrée à la rédaction du rapport.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Un rapport (maximum 2 pages), devra être soumis au superviseur et au bureau de la recherche par voie électronique au courriel </w:t>
      </w:r>
      <w:r w:rsidRPr="000C212D">
        <w:rPr>
          <w:color w:val="0563C1"/>
          <w:u w:val="single"/>
          <w:lang w:val="fr-CA"/>
        </w:rPr>
        <w:t>CSJ Recherche csjrecherche@ualberta.ca</w:t>
      </w:r>
      <w:r w:rsidRPr="000C212D">
        <w:rPr>
          <w:rFonts w:ascii="Garamond" w:eastAsia="Garamond" w:hAnsi="Garamond" w:cs="Garamond"/>
          <w:lang w:val="fr-CA"/>
        </w:rPr>
        <w:t xml:space="preserve"> avant le dernier jour du contrat.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Les demandeurs devront remplir le formulaire de demande de bourse pour apprentis-chercheurs qui est disponible sur le site web du bureau de la recherche. 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>Les directives indiquées dans les formulaires doivent être respectées scrupuleusement. Une demande p</w:t>
      </w:r>
      <w:r w:rsidRPr="000C212D">
        <w:rPr>
          <w:rFonts w:ascii="Garamond" w:eastAsia="Garamond" w:hAnsi="Garamond" w:cs="Garamond"/>
          <w:lang w:val="fr-CA"/>
        </w:rPr>
        <w:t>eut être refusée sur la base d’un vice de procédure.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Le formulaire de demande de bourse pour apprentis-chercheurs ainsi que toutes les pièces jointes doivent être soumis électroniquement au bureau de la recherche au courriel </w:t>
      </w:r>
      <w:r w:rsidRPr="000C212D">
        <w:rPr>
          <w:color w:val="0563C1"/>
          <w:u w:val="single"/>
          <w:lang w:val="fr-CA"/>
        </w:rPr>
        <w:t>CSJ Recherche csjrecherche@ual</w:t>
      </w:r>
      <w:r w:rsidRPr="000C212D">
        <w:rPr>
          <w:color w:val="0563C1"/>
          <w:u w:val="single"/>
          <w:lang w:val="fr-CA"/>
        </w:rPr>
        <w:t>berta.ca</w:t>
      </w:r>
      <w:r w:rsidRPr="000C212D">
        <w:rPr>
          <w:rFonts w:ascii="Garamond" w:eastAsia="Garamond" w:hAnsi="Garamond" w:cs="Garamond"/>
          <w:lang w:val="fr-CA"/>
        </w:rPr>
        <w:t xml:space="preserve"> avant 16h à la date d’échéance. Aucune demande ne sera acceptée après 16</w:t>
      </w:r>
      <w:sdt>
        <w:sdtPr>
          <w:tag w:val="goog_rdk_7"/>
          <w:id w:val="388923217"/>
        </w:sdtPr>
        <w:sdtEndPr/>
        <w:sdtContent>
          <w:del w:id="2" w:author="Samira ElAtia" w:date="2023-01-31T18:50:00Z">
            <w:r w:rsidRPr="000C212D">
              <w:rPr>
                <w:rFonts w:ascii="Garamond" w:eastAsia="Garamond" w:hAnsi="Garamond" w:cs="Garamond"/>
                <w:lang w:val="fr-CA"/>
              </w:rPr>
              <w:delText xml:space="preserve"> </w:delText>
            </w:r>
          </w:del>
        </w:sdtContent>
      </w:sdt>
      <w:r w:rsidRPr="000C212D">
        <w:rPr>
          <w:rFonts w:ascii="Garamond" w:eastAsia="Garamond" w:hAnsi="Garamond" w:cs="Garamond"/>
          <w:lang w:val="fr-CA"/>
        </w:rPr>
        <w:t>h le jour de l’échéance.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rPr>
          <w:rFonts w:ascii="Garamond" w:eastAsia="Garamond" w:hAnsi="Garamond" w:cs="Garamond"/>
          <w:lang w:val="fr-CA"/>
        </w:rPr>
      </w:pPr>
      <w:r w:rsidRPr="000C212D">
        <w:rPr>
          <w:rFonts w:ascii="Garamond" w:eastAsia="Garamond" w:hAnsi="Garamond" w:cs="Garamond"/>
          <w:lang w:val="fr-CA"/>
        </w:rPr>
        <w:t xml:space="preserve">Les récipiendaires de bourses sont tenus de participer : </w:t>
      </w:r>
    </w:p>
    <w:p w:rsidR="00675418" w:rsidRPr="000C212D" w:rsidRDefault="00675418">
      <w:pPr>
        <w:rPr>
          <w:rFonts w:ascii="Garamond" w:eastAsia="Garamond" w:hAnsi="Garamond" w:cs="Garamond"/>
          <w:lang w:val="fr-CA"/>
        </w:rPr>
      </w:pPr>
    </w:p>
    <w:p w:rsidR="00675418" w:rsidRPr="000C212D" w:rsidRDefault="00035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>À une session de présentation d’affiche lors du colloque annuel de l’ACFAS-Alberta</w:t>
      </w:r>
    </w:p>
    <w:p w:rsidR="00675418" w:rsidRPr="000C212D" w:rsidRDefault="00035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fr-CA"/>
        </w:rPr>
      </w:pPr>
      <w:r w:rsidRPr="000C212D">
        <w:rPr>
          <w:rFonts w:ascii="Garamond" w:eastAsia="Garamond" w:hAnsi="Garamond" w:cs="Garamond"/>
          <w:color w:val="000000"/>
          <w:lang w:val="fr-CA"/>
        </w:rPr>
        <w:t xml:space="preserve">Aux </w:t>
      </w:r>
      <w:r w:rsidRPr="000C212D">
        <w:rPr>
          <w:rFonts w:ascii="Garamond" w:eastAsia="Garamond" w:hAnsi="Garamond" w:cs="Garamond"/>
          <w:color w:val="000000"/>
          <w:lang w:val="fr-CA"/>
        </w:rPr>
        <w:t xml:space="preserve">espaces de dialogues pendant la période estivale (mai à </w:t>
      </w:r>
      <w:sdt>
        <w:sdtPr>
          <w:tag w:val="goog_rdk_8"/>
          <w:id w:val="-1625071377"/>
        </w:sdtPr>
        <w:sdtEndPr/>
        <w:sdtContent>
          <w:r w:rsidRPr="000C212D">
            <w:rPr>
              <w:rFonts w:ascii="Garamond" w:eastAsia="Garamond" w:hAnsi="Garamond" w:cs="Garamond"/>
              <w:color w:val="000000"/>
              <w:lang w:val="fr-CA"/>
            </w:rPr>
            <w:t>août</w:t>
          </w:r>
        </w:sdtContent>
      </w:sdt>
      <w:r w:rsidRPr="000C212D">
        <w:rPr>
          <w:rFonts w:ascii="Garamond" w:eastAsia="Garamond" w:hAnsi="Garamond" w:cs="Garamond"/>
          <w:color w:val="000000"/>
          <w:lang w:val="fr-CA"/>
        </w:rPr>
        <w:t>).</w:t>
      </w:r>
    </w:p>
    <w:sectPr w:rsidR="00675418" w:rsidRPr="000C21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2160" w:bottom="2160" w:left="21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AF2">
      <w:r>
        <w:separator/>
      </w:r>
    </w:p>
  </w:endnote>
  <w:endnote w:type="continuationSeparator" w:id="0">
    <w:p w:rsidR="00000000" w:rsidRDefault="000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18" w:rsidRDefault="00035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37080" cy="513080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223" y="3528223"/>
                        <a:ext cx="202755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Pr="000C212D" w:rsidRDefault="00035AF2">
                          <w:pPr>
                            <w:spacing w:after="58" w:line="204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0C212D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>CAMPUS SAINT_JEAN</w:t>
                          </w: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  <w:t xml:space="preserve">Bureau de la recherche   </w:t>
                          </w:r>
                        </w:p>
                        <w:p w:rsidR="00675418" w:rsidRPr="000C212D" w:rsidRDefault="00675418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37080" cy="513080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708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-774699</wp:posOffset>
              </wp:positionV>
              <wp:extent cx="1627505" cy="513080"/>
              <wp:effectExtent l="0" t="0" r="0" b="0"/>
              <wp:wrapNone/>
              <wp:docPr id="3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7010" y="3528223"/>
                        <a:ext cx="1617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Pr="000C212D" w:rsidRDefault="00035AF2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8406, rue Marie-Anne-Gaboury (91 St)  </w:t>
                          </w: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  <w:t>Edmonton, AB T6C 4G9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-774699</wp:posOffset>
              </wp:positionV>
              <wp:extent cx="1627505" cy="51308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4292600</wp:posOffset>
              </wp:positionH>
              <wp:positionV relativeFrom="paragraph">
                <wp:posOffset>-774699</wp:posOffset>
              </wp:positionV>
              <wp:extent cx="1771650" cy="513080"/>
              <wp:effectExtent l="0" t="0" r="0" b="0"/>
              <wp:wrapNone/>
              <wp:docPr id="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4938" y="3528223"/>
                        <a:ext cx="17621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Pr="000C212D" w:rsidRDefault="00035AF2">
                          <w:pPr>
                            <w:spacing w:after="58" w:line="204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>CSJ Recherche &lt;csjrecherche@ualberta.ca&gt;</w:t>
                          </w: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br/>
                          </w:r>
                          <w:r w:rsidRPr="000C212D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>T</w:t>
                          </w: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 780.485.8641   </w:t>
                          </w:r>
                          <w:r w:rsidRPr="000C212D"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4"/>
                              <w:lang w:val="fr-CA"/>
                            </w:rPr>
                            <w:t xml:space="preserve">F </w:t>
                          </w:r>
                          <w:r w:rsidRPr="000C212D">
                            <w:rPr>
                              <w:rFonts w:ascii="Roboto" w:eastAsia="Roboto" w:hAnsi="Roboto" w:cs="Roboto"/>
                              <w:color w:val="000000"/>
                              <w:sz w:val="14"/>
                              <w:lang w:val="fr-CA"/>
                            </w:rPr>
                            <w:t xml:space="preserve">780.465.8760 </w:t>
                          </w:r>
                        </w:p>
                        <w:p w:rsidR="00675418" w:rsidRPr="000C212D" w:rsidRDefault="00675418">
                          <w:pPr>
                            <w:textDirection w:val="btL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4292600</wp:posOffset>
              </wp:positionH>
              <wp:positionV relativeFrom="paragraph">
                <wp:posOffset>-774699</wp:posOffset>
              </wp:positionV>
              <wp:extent cx="1771650" cy="513080"/>
              <wp:effectExtent b="0" l="0" r="0" t="0"/>
              <wp:wrapNone/>
              <wp:docPr id="3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16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18" w:rsidRDefault="00035AF2">
    <w:pPr>
      <w:tabs>
        <w:tab w:val="left" w:pos="3780"/>
        <w:tab w:val="left" w:pos="6930"/>
        <w:tab w:val="left" w:pos="7020"/>
      </w:tabs>
      <w:ind w:left="-180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37080" cy="513080"/>
              <wp:effectExtent l="0" t="0" r="0" b="0"/>
              <wp:wrapNone/>
              <wp:docPr id="3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223" y="3528223"/>
                        <a:ext cx="202755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Default="00035AF2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College of Natural and Applied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Faculty of Science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Earth + Atmospheric Sciences</w:t>
                          </w:r>
                        </w:p>
                        <w:p w:rsidR="00675418" w:rsidRDefault="006754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-787399</wp:posOffset>
              </wp:positionV>
              <wp:extent cx="2037080" cy="513080"/>
              <wp:effectExtent b="0" l="0" r="0" t="0"/>
              <wp:wrapNone/>
              <wp:docPr id="3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708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2247900</wp:posOffset>
              </wp:positionH>
              <wp:positionV relativeFrom="paragraph">
                <wp:posOffset>-787399</wp:posOffset>
              </wp:positionV>
              <wp:extent cx="1627505" cy="513080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7010" y="3528223"/>
                        <a:ext cx="1617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Default="00035AF2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Building Address line 1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Building Address line 2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Edmonton AB  Canada  T6G 0X0</w:t>
                          </w:r>
                        </w:p>
                        <w:p w:rsidR="00675418" w:rsidRDefault="006754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-787399</wp:posOffset>
              </wp:positionV>
              <wp:extent cx="1627505" cy="51308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-774699</wp:posOffset>
              </wp:positionV>
              <wp:extent cx="1669415" cy="513080"/>
              <wp:effectExtent l="0" t="0" r="0" b="0"/>
              <wp:wrapNone/>
              <wp:docPr id="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6055" y="3528223"/>
                        <a:ext cx="165989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75418" w:rsidRDefault="00035AF2">
                          <w:pPr>
                            <w:spacing w:after="58" w:line="204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info@ualberta.ca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780.492.2000   </w:t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 xml:space="preserve">F 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780.492.2000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ualberta.ca</w:t>
                          </w:r>
                        </w:p>
                        <w:p w:rsidR="00675418" w:rsidRDefault="006754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4279900</wp:posOffset>
              </wp:positionH>
              <wp:positionV relativeFrom="paragraph">
                <wp:posOffset>-774699</wp:posOffset>
              </wp:positionV>
              <wp:extent cx="1669415" cy="513080"/>
              <wp:effectExtent b="0" l="0" r="0" t="0"/>
              <wp:wrapNone/>
              <wp:docPr id="3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AF2">
      <w:r>
        <w:separator/>
      </w:r>
    </w:p>
  </w:footnote>
  <w:footnote w:type="continuationSeparator" w:id="0">
    <w:p w:rsidR="00000000" w:rsidRDefault="00035AF2">
      <w:r>
        <w:continuationSeparator/>
      </w:r>
    </w:p>
  </w:footnote>
  <w:footnote w:id="1">
    <w:p w:rsidR="00675418" w:rsidRPr="000C212D" w:rsidRDefault="00035AF2">
      <w:pPr>
        <w:rPr>
          <w:sz w:val="20"/>
          <w:szCs w:val="20"/>
          <w:lang w:val="fr-CA"/>
        </w:rPr>
      </w:pPr>
      <w:r>
        <w:rPr>
          <w:vertAlign w:val="superscript"/>
        </w:rPr>
        <w:footnoteRef/>
      </w:r>
      <w:r w:rsidRPr="000C212D">
        <w:rPr>
          <w:sz w:val="20"/>
          <w:szCs w:val="20"/>
          <w:lang w:val="fr-CA"/>
        </w:rPr>
        <w:t xml:space="preserve"> </w:t>
      </w:r>
      <w:r w:rsidRPr="000C212D">
        <w:rPr>
          <w:rFonts w:ascii="Arial" w:eastAsia="Arial" w:hAnsi="Arial" w:cs="Arial"/>
          <w:b/>
          <w:color w:val="5F6368"/>
          <w:sz w:val="21"/>
          <w:szCs w:val="21"/>
          <w:highlight w:val="white"/>
          <w:lang w:val="fr-CA"/>
        </w:rPr>
        <w:t>Le masculin</w:t>
      </w:r>
      <w:r w:rsidRPr="000C212D">
        <w:rPr>
          <w:rFonts w:ascii="Arial" w:eastAsia="Arial" w:hAnsi="Arial" w:cs="Arial"/>
          <w:color w:val="4D5156"/>
          <w:sz w:val="21"/>
          <w:szCs w:val="21"/>
          <w:highlight w:val="white"/>
          <w:lang w:val="fr-CA"/>
        </w:rPr>
        <w:t xml:space="preserve"> est </w:t>
      </w:r>
      <w:r w:rsidRPr="000C212D">
        <w:rPr>
          <w:rFonts w:ascii="Arial" w:eastAsia="Arial" w:hAnsi="Arial" w:cs="Arial"/>
          <w:b/>
          <w:color w:val="5F6368"/>
          <w:sz w:val="21"/>
          <w:szCs w:val="21"/>
          <w:highlight w:val="white"/>
          <w:lang w:val="fr-CA"/>
        </w:rPr>
        <w:t>utilisé</w:t>
      </w:r>
      <w:r w:rsidRPr="000C212D">
        <w:rPr>
          <w:rFonts w:ascii="Arial" w:eastAsia="Arial" w:hAnsi="Arial" w:cs="Arial"/>
          <w:color w:val="4D5156"/>
          <w:sz w:val="21"/>
          <w:szCs w:val="21"/>
          <w:highlight w:val="white"/>
          <w:lang w:val="fr-CA"/>
        </w:rPr>
        <w:t xml:space="preserve"> afin d'alléger le texte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18" w:rsidRDefault="00035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color w:val="000000"/>
        <w:lang w:val="fr-CA" w:eastAsia="fr-CA"/>
      </w:rPr>
      <w:drawing>
        <wp:inline distT="0" distB="0" distL="0" distR="0">
          <wp:extent cx="7854315" cy="1657985"/>
          <wp:effectExtent l="0" t="0" r="0" b="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315" cy="165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18" w:rsidRDefault="00035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160"/>
      <w:rPr>
        <w:color w:val="000000"/>
      </w:rPr>
    </w:pPr>
    <w:r>
      <w:rPr>
        <w:noProof/>
        <w:color w:val="000000"/>
        <w:lang w:val="fr-CA" w:eastAsia="fr-CA"/>
      </w:rPr>
      <w:drawing>
        <wp:inline distT="0" distB="0" distL="0" distR="0">
          <wp:extent cx="7854315" cy="1657985"/>
          <wp:effectExtent l="0" t="0" r="0" b="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315" cy="165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7AE0"/>
    <w:multiLevelType w:val="multilevel"/>
    <w:tmpl w:val="59207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180DA4"/>
    <w:multiLevelType w:val="multilevel"/>
    <w:tmpl w:val="123A8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CA5929"/>
    <w:multiLevelType w:val="multilevel"/>
    <w:tmpl w:val="7324C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8"/>
    <w:rsid w:val="00035AF2"/>
    <w:rsid w:val="000C212D"/>
    <w:rsid w:val="006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74B3"/>
  <w15:docId w15:val="{1F8B8B67-94BC-42D2-B690-31BB962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 w:eastAsia="en-US"/>
    </w:rPr>
  </w:style>
  <w:style w:type="paragraph" w:styleId="Heading1">
    <w:name w:val="heading 1"/>
    <w:basedOn w:val="Normal"/>
    <w:link w:val="Heading1Char"/>
    <w:uiPriority w:val="1"/>
    <w:qFormat/>
    <w:rsid w:val="00C12E35"/>
    <w:pPr>
      <w:widowControl w:val="0"/>
      <w:ind w:left="1554"/>
      <w:outlineLvl w:val="0"/>
    </w:pPr>
    <w:rPr>
      <w:rFonts w:ascii="Palatino Linotype" w:eastAsia="Palatino Linotype" w:hAnsi="Palatino Linotype" w:cstheme="min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iPriority w:val="99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B62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B62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12E35"/>
    <w:rPr>
      <w:rFonts w:ascii="Palatino Linotype" w:eastAsia="Palatino Linotype" w:hAnsi="Palatino Linotype" w:cstheme="minorBidi"/>
      <w:b/>
      <w:bCs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2E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ug7ftbeUydQNH3H+e2QTupTe8w==">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Noëlle Nyakadekere</cp:lastModifiedBy>
  <cp:revision>3</cp:revision>
  <dcterms:created xsi:type="dcterms:W3CDTF">2023-01-31T22:38:00Z</dcterms:created>
  <dcterms:modified xsi:type="dcterms:W3CDTF">2023-01-31T22:38:00Z</dcterms:modified>
</cp:coreProperties>
</file>