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80" w:rsidRPr="00AC5EFA" w:rsidRDefault="00AC5EFA">
      <w:pPr>
        <w:pStyle w:val="Heading1"/>
        <w:spacing w:line="427" w:lineRule="auto"/>
        <w:ind w:left="0" w:right="985"/>
        <w:jc w:val="center"/>
        <w:rPr>
          <w:lang w:val="fr-CA"/>
        </w:rPr>
      </w:pPr>
      <w:r w:rsidRPr="00AC5EFA">
        <w:rPr>
          <w:lang w:val="fr-CA"/>
        </w:rPr>
        <w:t>Directive générales</w:t>
      </w:r>
    </w:p>
    <w:p w:rsidR="009E5280" w:rsidRPr="00AC5EFA" w:rsidRDefault="00AC5EFA">
      <w:pPr>
        <w:widowControl w:val="0"/>
        <w:spacing w:before="240"/>
        <w:ind w:right="986"/>
        <w:jc w:val="center"/>
        <w:rPr>
          <w:rFonts w:ascii="Palatino Linotype" w:eastAsia="Palatino Linotype" w:hAnsi="Palatino Linotype" w:cs="Palatino Linotype"/>
          <w:b/>
          <w:sz w:val="28"/>
          <w:szCs w:val="28"/>
          <w:lang w:val="fr-CA"/>
        </w:rPr>
      </w:pPr>
      <w:r w:rsidRPr="00AC5EFA">
        <w:rPr>
          <w:rFonts w:ascii="Palatino Linotype" w:eastAsia="Palatino Linotype" w:hAnsi="Palatino Linotype" w:cs="Palatino Linotype"/>
          <w:b/>
          <w:sz w:val="28"/>
          <w:szCs w:val="28"/>
          <w:lang w:val="fr-CA"/>
        </w:rPr>
        <w:t>BOURSE ROGER S. SMITH CAMPUS SAINT-JEAN</w:t>
      </w:r>
      <w:sdt>
        <w:sdtPr>
          <w:tag w:val="goog_rdk_0"/>
          <w:id w:val="1874805128"/>
        </w:sdtPr>
        <w:sdtEndPr/>
        <w:sdtContent>
          <w:r>
            <w:rPr>
              <w:rFonts w:ascii="Palatino Linotype" w:eastAsia="Palatino Linotype" w:hAnsi="Palatino Linotype" w:cs="Palatino Linotype"/>
              <w:b/>
              <w:sz w:val="28"/>
              <w:szCs w:val="28"/>
              <w:vertAlign w:val="superscript"/>
            </w:rPr>
            <w:footnoteReference w:id="1"/>
          </w:r>
        </w:sdtContent>
      </w:sdt>
    </w:p>
    <w:p w:rsidR="009E5280" w:rsidRPr="00AC5EFA" w:rsidRDefault="00AC5EFA">
      <w:pPr>
        <w:jc w:val="center"/>
        <w:rPr>
          <w:rFonts w:ascii="Arial" w:eastAsia="Arial" w:hAnsi="Arial" w:cs="Arial"/>
          <w:b/>
          <w:sz w:val="18"/>
          <w:szCs w:val="18"/>
          <w:lang w:val="fr-CA"/>
        </w:rPr>
      </w:pPr>
      <w:r w:rsidRPr="00AC5EFA">
        <w:rPr>
          <w:rFonts w:ascii="Arial" w:eastAsia="Arial" w:hAnsi="Arial" w:cs="Arial"/>
          <w:b/>
          <w:sz w:val="18"/>
          <w:szCs w:val="18"/>
          <w:lang w:val="fr-CA"/>
        </w:rPr>
        <w:t>(Bourses de recherche pour les étudiants des programmes de premier cycle en Arts et en Éducation)</w:t>
      </w:r>
    </w:p>
    <w:p w:rsidR="009E5280" w:rsidRPr="00AC5EFA" w:rsidRDefault="00AC5EFA">
      <w:pPr>
        <w:ind w:firstLine="720"/>
        <w:rPr>
          <w:rFonts w:ascii="Garamond" w:eastAsia="Garamond" w:hAnsi="Garamond" w:cs="Garamond"/>
          <w:lang w:val="fr-CA"/>
        </w:rPr>
      </w:pPr>
      <w:r w:rsidRPr="00AC5EFA">
        <w:rPr>
          <w:rFonts w:ascii="Arial" w:eastAsia="Arial" w:hAnsi="Arial" w:cs="Arial"/>
          <w:b/>
          <w:lang w:val="fr-CA"/>
        </w:rPr>
        <w:br/>
      </w:r>
      <w:r>
        <w:rPr>
          <w:rFonts w:ascii="Garamond" w:eastAsia="Garamond" w:hAnsi="Garamond" w:cs="Garamond"/>
          <w:lang w:val="fr-CA"/>
        </w:rPr>
        <w:t>Le Campus Saint-Jean</w:t>
      </w:r>
      <w:r w:rsidRPr="00AC5EFA">
        <w:rPr>
          <w:rFonts w:ascii="Garamond" w:eastAsia="Garamond" w:hAnsi="Garamond" w:cs="Garamond"/>
          <w:lang w:val="fr-CA"/>
        </w:rPr>
        <w:t xml:space="preserve"> offre un maximum de quatre bourses d’été, d’une valeur de </w:t>
      </w:r>
      <w:r w:rsidRPr="00AC5EFA">
        <w:rPr>
          <w:rFonts w:ascii="Garamond" w:eastAsia="Garamond" w:hAnsi="Garamond" w:cs="Garamond"/>
          <w:b/>
          <w:lang w:val="fr-CA"/>
        </w:rPr>
        <w:t xml:space="preserve">5 000 $ </w:t>
      </w:r>
      <w:r w:rsidRPr="00AC5EFA">
        <w:rPr>
          <w:rFonts w:ascii="Garamond" w:eastAsia="Garamond" w:hAnsi="Garamond" w:cs="Garamond"/>
          <w:lang w:val="fr-CA"/>
        </w:rPr>
        <w:t>chacune. Ces bourses sont décernées aux étudiants ayant un niveau de scolarité satisfaisant entrant dans la deuxième, troisième ou quatrième année d'études de premier cycle à la faculté</w:t>
      </w:r>
      <w:r w:rsidRPr="00AC5EFA">
        <w:rPr>
          <w:lang w:val="fr-CA"/>
        </w:rPr>
        <w:t xml:space="preserve"> Saint</w:t>
      </w:r>
      <w:r w:rsidRPr="00AC5EFA">
        <w:rPr>
          <w:rFonts w:ascii="Garamond" w:eastAsia="Garamond" w:hAnsi="Garamond" w:cs="Garamond"/>
          <w:lang w:val="fr-CA"/>
        </w:rPr>
        <w:t xml:space="preserve"> Jean. </w:t>
      </w:r>
    </w:p>
    <w:p w:rsidR="009E5280" w:rsidRPr="00AC5EFA" w:rsidRDefault="009E5280">
      <w:pPr>
        <w:rPr>
          <w:rFonts w:ascii="Garamond" w:eastAsia="Garamond" w:hAnsi="Garamond" w:cs="Garamond"/>
          <w:lang w:val="fr-CA"/>
        </w:rPr>
      </w:pPr>
    </w:p>
    <w:p w:rsidR="009E5280" w:rsidRPr="00AC5EFA" w:rsidRDefault="00AC5EFA">
      <w:pPr>
        <w:rPr>
          <w:rFonts w:ascii="Garamond" w:eastAsia="Garamond" w:hAnsi="Garamond" w:cs="Garamond"/>
          <w:lang w:val="fr-CA"/>
        </w:rPr>
      </w:pPr>
      <w:r w:rsidRPr="00AC5EFA">
        <w:rPr>
          <w:rFonts w:ascii="Garamond" w:eastAsia="Garamond" w:hAnsi="Garamond" w:cs="Garamond"/>
          <w:lang w:val="fr-CA"/>
        </w:rPr>
        <w:t>Cette bourse vise à cultiver et à soutenir des p</w:t>
      </w:r>
      <w:r w:rsidRPr="00AC5EFA">
        <w:rPr>
          <w:rFonts w:ascii="Garamond" w:eastAsia="Garamond" w:hAnsi="Garamond" w:cs="Garamond"/>
          <w:lang w:val="fr-CA"/>
        </w:rPr>
        <w:t>artenariats de recherche entre des étudiants de premier cycle et des membres du corps professoral.</w:t>
      </w:r>
    </w:p>
    <w:p w:rsidR="009E5280" w:rsidRPr="00AC5EFA" w:rsidRDefault="009E5280">
      <w:pPr>
        <w:rPr>
          <w:rFonts w:ascii="Garamond" w:eastAsia="Garamond" w:hAnsi="Garamond" w:cs="Garamond"/>
          <w:lang w:val="fr-CA"/>
        </w:rPr>
      </w:pPr>
    </w:p>
    <w:p w:rsidR="009E5280" w:rsidRPr="00AC5EFA" w:rsidRDefault="00AC5EFA">
      <w:pPr>
        <w:rPr>
          <w:rFonts w:ascii="Garamond" w:eastAsia="Garamond" w:hAnsi="Garamond" w:cs="Garamond"/>
          <w:lang w:val="fr-CA"/>
        </w:rPr>
      </w:pPr>
      <w:r w:rsidRPr="00AC5EFA">
        <w:rPr>
          <w:rFonts w:ascii="Garamond" w:eastAsia="Garamond" w:hAnsi="Garamond" w:cs="Garamond"/>
          <w:lang w:val="fr-CA"/>
        </w:rPr>
        <w:t>Elle a pour but de susciter l’intérêt des étudiants à l’égard de la recherche dans le domaine des sciences sociales et humaines et les encourager à entrepre</w:t>
      </w:r>
      <w:r w:rsidRPr="00AC5EFA">
        <w:rPr>
          <w:rFonts w:ascii="Garamond" w:eastAsia="Garamond" w:hAnsi="Garamond" w:cs="Garamond"/>
          <w:lang w:val="fr-CA"/>
        </w:rPr>
        <w:t>ndre des études supérieures et à poursuivre une carrière en recherche. Le financement provient</w:t>
      </w:r>
      <w:r w:rsidRPr="00AC5EFA">
        <w:rPr>
          <w:lang w:val="fr-CA"/>
        </w:rPr>
        <w:t xml:space="preserve"> </w:t>
      </w:r>
      <w:r w:rsidRPr="00AC5EFA">
        <w:rPr>
          <w:rFonts w:ascii="Garamond" w:eastAsia="Garamond" w:hAnsi="Garamond" w:cs="Garamond"/>
          <w:lang w:val="fr-CA"/>
        </w:rPr>
        <w:t xml:space="preserve">conjointement de la Faculté Saint-Jean et du bureau du vice-président de la recherche et l’innovation de l’Université de l’Alberta. </w:t>
      </w:r>
      <w:r w:rsidRPr="00AC5EFA">
        <w:rPr>
          <w:rFonts w:ascii="Garamond" w:eastAsia="Garamond" w:hAnsi="Garamond" w:cs="Garamond"/>
          <w:lang w:val="fr-CA"/>
        </w:rPr>
        <w:br/>
      </w:r>
      <w:r w:rsidRPr="00AC5EFA">
        <w:rPr>
          <w:rFonts w:ascii="Garamond" w:eastAsia="Garamond" w:hAnsi="Garamond" w:cs="Garamond"/>
          <w:lang w:val="fr-CA"/>
        </w:rPr>
        <w:br/>
        <w:t>La durée des activités de r</w:t>
      </w:r>
      <w:r w:rsidRPr="00AC5EFA">
        <w:rPr>
          <w:rFonts w:ascii="Garamond" w:eastAsia="Garamond" w:hAnsi="Garamond" w:cs="Garamond"/>
          <w:lang w:val="fr-CA"/>
        </w:rPr>
        <w:t xml:space="preserve">echerche est de 15 semaines de mai à août.  </w:t>
      </w:r>
      <w:r w:rsidRPr="00AC5EFA">
        <w:rPr>
          <w:rFonts w:ascii="Garamond" w:eastAsia="Garamond" w:hAnsi="Garamond" w:cs="Garamond"/>
          <w:lang w:val="fr-CA"/>
        </w:rPr>
        <w:br/>
      </w:r>
    </w:p>
    <w:p w:rsidR="009E5280" w:rsidRDefault="00AC5EF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Critères d’admissibilité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</w:r>
      <w:proofErr w:type="spellStart"/>
      <w:r>
        <w:rPr>
          <w:rFonts w:ascii="Garamond" w:eastAsia="Garamond" w:hAnsi="Garamond" w:cs="Garamond"/>
        </w:rPr>
        <w:t>Sont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</w:rPr>
        <w:t>admissibles</w:t>
      </w:r>
      <w:proofErr w:type="spellEnd"/>
      <w:r>
        <w:rPr>
          <w:rFonts w:ascii="Garamond" w:eastAsia="Garamond" w:hAnsi="Garamond" w:cs="Garamond"/>
        </w:rPr>
        <w:t> :</w:t>
      </w:r>
      <w:proofErr w:type="gramEnd"/>
    </w:p>
    <w:p w:rsidR="009E5280" w:rsidRPr="00AC5EFA" w:rsidRDefault="00AC5E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lang w:val="fr-CA"/>
        </w:rPr>
      </w:pPr>
      <w:r w:rsidRPr="00AC5EFA">
        <w:rPr>
          <w:rFonts w:ascii="Garamond" w:eastAsia="Garamond" w:hAnsi="Garamond" w:cs="Garamond"/>
          <w:color w:val="000000"/>
          <w:lang w:val="fr-CA"/>
        </w:rPr>
        <w:t xml:space="preserve">Les étudiants présentement au B.A. ou au </w:t>
      </w:r>
      <w:proofErr w:type="spellStart"/>
      <w:r w:rsidRPr="00AC5EFA">
        <w:rPr>
          <w:rFonts w:ascii="Garamond" w:eastAsia="Garamond" w:hAnsi="Garamond" w:cs="Garamond"/>
          <w:color w:val="000000"/>
          <w:lang w:val="fr-CA"/>
        </w:rPr>
        <w:t>B.Éd</w:t>
      </w:r>
      <w:proofErr w:type="spellEnd"/>
      <w:r w:rsidRPr="00AC5EFA">
        <w:rPr>
          <w:rFonts w:ascii="Garamond" w:eastAsia="Garamond" w:hAnsi="Garamond" w:cs="Garamond"/>
          <w:color w:val="000000"/>
          <w:lang w:val="fr-CA"/>
        </w:rPr>
        <w:t xml:space="preserve">. </w:t>
      </w:r>
      <w:proofErr w:type="gramStart"/>
      <w:r w:rsidRPr="00AC5EFA">
        <w:rPr>
          <w:rFonts w:ascii="Garamond" w:eastAsia="Garamond" w:hAnsi="Garamond" w:cs="Garamond"/>
          <w:color w:val="000000"/>
          <w:lang w:val="fr-CA"/>
        </w:rPr>
        <w:t>à</w:t>
      </w:r>
      <w:proofErr w:type="gramEnd"/>
      <w:r w:rsidRPr="00AC5EFA">
        <w:rPr>
          <w:rFonts w:ascii="Garamond" w:eastAsia="Garamond" w:hAnsi="Garamond" w:cs="Garamond"/>
          <w:color w:val="000000"/>
          <w:lang w:val="fr-CA"/>
        </w:rPr>
        <w:t xml:space="preserve"> la Faculté Sai</w:t>
      </w:r>
      <w:r>
        <w:rPr>
          <w:rFonts w:ascii="Garamond" w:eastAsia="Garamond" w:hAnsi="Garamond" w:cs="Garamond"/>
          <w:color w:val="000000"/>
          <w:lang w:val="fr-CA"/>
        </w:rPr>
        <w:t>nt-Jean, et qui seront inscrits</w:t>
      </w:r>
      <w:r w:rsidRPr="00AC5EFA">
        <w:rPr>
          <w:rFonts w:ascii="Garamond" w:eastAsia="Garamond" w:hAnsi="Garamond" w:cs="Garamond"/>
          <w:color w:val="000000"/>
          <w:lang w:val="fr-CA"/>
        </w:rPr>
        <w:t xml:space="preserve"> en septembre de l’année suivante. </w:t>
      </w:r>
    </w:p>
    <w:p w:rsidR="009E5280" w:rsidRPr="00AC5EFA" w:rsidRDefault="00AC5E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lang w:val="fr-CA"/>
        </w:rPr>
      </w:pPr>
      <w:r w:rsidRPr="00AC5EFA">
        <w:rPr>
          <w:rFonts w:ascii="Garamond" w:eastAsia="Garamond" w:hAnsi="Garamond" w:cs="Garamond"/>
          <w:color w:val="000000"/>
          <w:lang w:val="fr-CA"/>
        </w:rPr>
        <w:t xml:space="preserve">Les candidats doivent avoir un </w:t>
      </w:r>
      <w:r w:rsidRPr="00AC5EFA">
        <w:rPr>
          <w:rFonts w:ascii="Garamond" w:eastAsia="Garamond" w:hAnsi="Garamond" w:cs="Garamond"/>
          <w:i/>
          <w:color w:val="000000"/>
          <w:lang w:val="fr-CA"/>
        </w:rPr>
        <w:t>GPA</w:t>
      </w:r>
      <w:r w:rsidRPr="00AC5EFA">
        <w:rPr>
          <w:rFonts w:ascii="Garamond" w:eastAsia="Garamond" w:hAnsi="Garamond" w:cs="Garamond"/>
          <w:color w:val="000000"/>
          <w:lang w:val="fr-CA"/>
        </w:rPr>
        <w:t xml:space="preserve"> </w:t>
      </w:r>
      <w:r w:rsidRPr="00AC5EFA">
        <w:rPr>
          <w:rFonts w:ascii="Garamond" w:eastAsia="Garamond" w:hAnsi="Garamond" w:cs="Garamond"/>
          <w:b/>
          <w:color w:val="000000"/>
          <w:lang w:val="fr-CA"/>
        </w:rPr>
        <w:t>d’au moins 3.0 de moyenne cumulative</w:t>
      </w:r>
      <w:r w:rsidRPr="00AC5EFA">
        <w:rPr>
          <w:rFonts w:ascii="Garamond" w:eastAsia="Garamond" w:hAnsi="Garamond" w:cs="Garamond"/>
          <w:color w:val="000000"/>
          <w:lang w:val="fr-CA"/>
        </w:rPr>
        <w:t xml:space="preserve"> pour tous les cours et pouvoir travailler légalement en Alberta.</w:t>
      </w:r>
    </w:p>
    <w:p w:rsidR="009E5280" w:rsidRPr="00AC5EFA" w:rsidRDefault="00AC5E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lang w:val="fr-CA"/>
        </w:rPr>
      </w:pPr>
      <w:r w:rsidRPr="00AC5EFA">
        <w:rPr>
          <w:lang w:val="fr-CA"/>
        </w:rPr>
        <w:t>C</w:t>
      </w:r>
      <w:r w:rsidRPr="00AC5EFA">
        <w:rPr>
          <w:rFonts w:ascii="Garamond" w:eastAsia="Garamond" w:hAnsi="Garamond" w:cs="Garamond"/>
          <w:color w:val="000000"/>
          <w:lang w:val="fr-CA"/>
        </w:rPr>
        <w:t>ette bourse n’est octroyée qu’une seule fois ;</w:t>
      </w:r>
      <w:r w:rsidRPr="00AC5EFA">
        <w:rPr>
          <w:rFonts w:ascii="Garamond" w:eastAsia="Garamond" w:hAnsi="Garamond" w:cs="Garamond"/>
          <w:color w:val="000000"/>
          <w:lang w:val="fr-CA"/>
        </w:rPr>
        <w:t xml:space="preserve"> les étudiants qui l’ont déjà eu par le passé</w:t>
      </w:r>
      <w:r w:rsidRPr="00AC5EFA">
        <w:rPr>
          <w:rFonts w:ascii="Garamond" w:eastAsia="Garamond" w:hAnsi="Garamond" w:cs="Garamond"/>
          <w:color w:val="000000"/>
          <w:lang w:val="fr-CA"/>
        </w:rPr>
        <w:t>, ne sont plus admissible</w:t>
      </w:r>
      <w:r w:rsidRPr="00AC5EFA">
        <w:rPr>
          <w:rFonts w:ascii="Garamond" w:eastAsia="Garamond" w:hAnsi="Garamond" w:cs="Garamond"/>
          <w:color w:val="000000"/>
          <w:lang w:val="fr-CA"/>
        </w:rPr>
        <w:t>s.</w:t>
      </w:r>
    </w:p>
    <w:p w:rsidR="009E5280" w:rsidRPr="00AC5EFA" w:rsidRDefault="009E5280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Garamond" w:eastAsia="Garamond" w:hAnsi="Garamond" w:cs="Garamond"/>
          <w:b/>
          <w:color w:val="000000"/>
          <w:lang w:val="fr-CA"/>
        </w:rPr>
      </w:pPr>
    </w:p>
    <w:p w:rsidR="009E5280" w:rsidRDefault="00AC5EFA">
      <w:pPr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b/>
          <w:u w:val="single"/>
        </w:rPr>
        <w:t xml:space="preserve">Critères </w:t>
      </w:r>
      <w:proofErr w:type="spellStart"/>
      <w:r>
        <w:rPr>
          <w:rFonts w:ascii="Garamond" w:eastAsia="Garamond" w:hAnsi="Garamond" w:cs="Garamond"/>
          <w:b/>
          <w:u w:val="single"/>
        </w:rPr>
        <w:t>d’exclusion</w:t>
      </w:r>
      <w:proofErr w:type="spellEnd"/>
      <w:r>
        <w:rPr>
          <w:rFonts w:ascii="Garamond" w:eastAsia="Garamond" w:hAnsi="Garamond" w:cs="Garamond"/>
        </w:rPr>
        <w:br/>
      </w:r>
    </w:p>
    <w:p w:rsidR="009E5280" w:rsidRPr="00AC5EFA" w:rsidRDefault="00AC5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lang w:val="fr-CA"/>
        </w:rPr>
      </w:pPr>
      <w:r w:rsidRPr="00AC5EFA">
        <w:rPr>
          <w:rFonts w:ascii="Garamond" w:eastAsia="Garamond" w:hAnsi="Garamond" w:cs="Garamond"/>
          <w:color w:val="000000"/>
          <w:lang w:val="fr-CA"/>
        </w:rPr>
        <w:lastRenderedPageBreak/>
        <w:t>Les étudiants qui obtiendront un diplôme dans l’année courante ou qui comptent transférer dans une autre faculté ne sont pas admissibles.</w:t>
      </w:r>
    </w:p>
    <w:p w:rsidR="009E5280" w:rsidRPr="00AC5EFA" w:rsidRDefault="00AC5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lang w:val="fr-CA"/>
        </w:rPr>
      </w:pPr>
      <w:r w:rsidRPr="00AC5EFA">
        <w:rPr>
          <w:rFonts w:ascii="Garamond" w:eastAsia="Garamond" w:hAnsi="Garamond" w:cs="Garamond"/>
          <w:color w:val="000000"/>
          <w:lang w:val="fr-CA"/>
        </w:rPr>
        <w:t>Les étudiants en science ne sont pas admissibles pour cette bourse.</w:t>
      </w:r>
    </w:p>
    <w:p w:rsidR="009E5280" w:rsidRPr="00AC5EFA" w:rsidRDefault="009E5280">
      <w:pPr>
        <w:rPr>
          <w:rFonts w:ascii="Garamond" w:eastAsia="Garamond" w:hAnsi="Garamond" w:cs="Garamond"/>
          <w:lang w:val="fr-CA"/>
        </w:rPr>
      </w:pPr>
    </w:p>
    <w:p w:rsidR="009E5280" w:rsidRPr="00AC5EFA" w:rsidRDefault="00AC5EFA">
      <w:pPr>
        <w:rPr>
          <w:rFonts w:ascii="Garamond" w:eastAsia="Garamond" w:hAnsi="Garamond" w:cs="Garamond"/>
          <w:b/>
          <w:u w:val="single"/>
          <w:lang w:val="fr-CA"/>
        </w:rPr>
      </w:pPr>
      <w:r w:rsidRPr="00AC5EFA">
        <w:rPr>
          <w:rFonts w:ascii="Garamond" w:eastAsia="Garamond" w:hAnsi="Garamond" w:cs="Garamond"/>
          <w:b/>
          <w:u w:val="single"/>
          <w:lang w:val="fr-CA"/>
        </w:rPr>
        <w:t>Présentation d’une demande</w:t>
      </w:r>
    </w:p>
    <w:p w:rsidR="009E5280" w:rsidRPr="00AC5EFA" w:rsidRDefault="009E5280">
      <w:pPr>
        <w:rPr>
          <w:rFonts w:ascii="Garamond" w:eastAsia="Garamond" w:hAnsi="Garamond" w:cs="Garamond"/>
          <w:lang w:val="fr-CA"/>
        </w:rPr>
      </w:pPr>
    </w:p>
    <w:p w:rsidR="009E5280" w:rsidRPr="00AC5EFA" w:rsidRDefault="00AC5EFA">
      <w:pPr>
        <w:rPr>
          <w:rFonts w:ascii="Garamond" w:eastAsia="Garamond" w:hAnsi="Garamond" w:cs="Garamond"/>
          <w:lang w:val="fr-CA"/>
        </w:rPr>
      </w:pPr>
      <w:r w:rsidRPr="00AC5EFA">
        <w:rPr>
          <w:rFonts w:ascii="Garamond" w:eastAsia="Garamond" w:hAnsi="Garamond" w:cs="Garamond"/>
          <w:lang w:val="fr-CA"/>
        </w:rPr>
        <w:t xml:space="preserve">La présentation demeure la responsabilité de l’étudiant. </w:t>
      </w:r>
      <w:r w:rsidRPr="00AC5EFA">
        <w:rPr>
          <w:rFonts w:ascii="Garamond" w:eastAsia="Garamond" w:hAnsi="Garamond" w:cs="Garamond"/>
          <w:lang w:val="fr-CA"/>
        </w:rPr>
        <w:br/>
        <w:t xml:space="preserve">L’étudiant doit entrer en communication avec un professeur </w:t>
      </w:r>
      <w:r w:rsidRPr="00AC5EFA">
        <w:rPr>
          <w:lang w:val="fr-CA"/>
        </w:rPr>
        <w:t xml:space="preserve">          </w:t>
      </w:r>
      <w:r w:rsidRPr="00AC5EFA">
        <w:rPr>
          <w:rFonts w:ascii="Garamond" w:eastAsia="Garamond" w:hAnsi="Garamond" w:cs="Garamond"/>
          <w:lang w:val="fr-CA"/>
        </w:rPr>
        <w:t xml:space="preserve"> au campus qui pourrait </w:t>
      </w:r>
      <w:r w:rsidRPr="00AC5EFA">
        <w:rPr>
          <w:lang w:val="fr-CA"/>
        </w:rPr>
        <w:t xml:space="preserve">     </w:t>
      </w:r>
      <w:r w:rsidRPr="00AC5EFA">
        <w:rPr>
          <w:rFonts w:ascii="Garamond" w:eastAsia="Garamond" w:hAnsi="Garamond" w:cs="Garamond"/>
          <w:lang w:val="fr-CA"/>
        </w:rPr>
        <w:t xml:space="preserve"> le superviser</w:t>
      </w:r>
      <w:r w:rsidRPr="00AC5EFA">
        <w:rPr>
          <w:lang w:val="fr-CA"/>
        </w:rPr>
        <w:t xml:space="preserve">     </w:t>
      </w:r>
      <w:r w:rsidRPr="00AC5EFA">
        <w:rPr>
          <w:rFonts w:ascii="Garamond" w:eastAsia="Garamond" w:hAnsi="Garamond" w:cs="Garamond"/>
          <w:lang w:val="fr-CA"/>
        </w:rPr>
        <w:t xml:space="preserve"> afin de développer son</w:t>
      </w:r>
      <w:r w:rsidRPr="00AC5EFA">
        <w:rPr>
          <w:lang w:val="fr-CA"/>
        </w:rPr>
        <w:t xml:space="preserve">     </w:t>
      </w:r>
      <w:r w:rsidRPr="00AC5EFA">
        <w:rPr>
          <w:rFonts w:ascii="Garamond" w:eastAsia="Garamond" w:hAnsi="Garamond" w:cs="Garamond"/>
          <w:lang w:val="fr-CA"/>
        </w:rPr>
        <w:t xml:space="preserve"> projet de recherche. </w:t>
      </w:r>
    </w:p>
    <w:p w:rsidR="009E5280" w:rsidRPr="00AC5EFA" w:rsidRDefault="00AC5EFA">
      <w:pPr>
        <w:rPr>
          <w:rFonts w:ascii="Garamond" w:eastAsia="Garamond" w:hAnsi="Garamond" w:cs="Garamond"/>
          <w:lang w:val="fr-CA"/>
        </w:rPr>
      </w:pPr>
      <w:r w:rsidRPr="00AC5EFA">
        <w:rPr>
          <w:lang w:val="fr-CA"/>
        </w:rPr>
        <w:br/>
      </w:r>
      <w:r w:rsidRPr="00AC5EFA">
        <w:rPr>
          <w:rFonts w:ascii="Garamond" w:eastAsia="Garamond" w:hAnsi="Garamond" w:cs="Garamond"/>
          <w:lang w:val="fr-CA"/>
        </w:rPr>
        <w:t xml:space="preserve">C’est la responsabilité de l’étudiant de trouver un professeur superviseur.  </w:t>
      </w:r>
    </w:p>
    <w:p w:rsidR="009E5280" w:rsidRPr="00AC5EFA" w:rsidRDefault="009E5280">
      <w:pPr>
        <w:rPr>
          <w:rFonts w:ascii="Garamond" w:eastAsia="Garamond" w:hAnsi="Garamond" w:cs="Garamond"/>
          <w:lang w:val="fr-CA"/>
        </w:rPr>
      </w:pPr>
    </w:p>
    <w:p w:rsidR="009E5280" w:rsidRDefault="00AC5EFA">
      <w:pPr>
        <w:rPr>
          <w:rFonts w:ascii="Garamond" w:eastAsia="Garamond" w:hAnsi="Garamond" w:cs="Garamond"/>
          <w:b/>
          <w:u w:val="single"/>
        </w:rPr>
      </w:pPr>
      <w:r w:rsidRPr="00AC5EFA">
        <w:rPr>
          <w:rFonts w:ascii="Garamond" w:eastAsia="Garamond" w:hAnsi="Garamond" w:cs="Garamond"/>
          <w:lang w:val="fr-CA"/>
        </w:rPr>
        <w:t>L’étudiant doit compléter et présenter le formulaire ci-joint ainsi qu’une copie de son curriculum vitæ et de son plus récent relevé de notes (officiel ou non) à son superviseur</w:t>
      </w:r>
      <w:r w:rsidRPr="00AC5EFA">
        <w:rPr>
          <w:rFonts w:ascii="Garamond" w:eastAsia="Garamond" w:hAnsi="Garamond" w:cs="Garamond"/>
          <w:lang w:val="fr-CA"/>
        </w:rPr>
        <w:t xml:space="preserve">. </w:t>
      </w:r>
      <w:r w:rsidRPr="00AC5EFA">
        <w:rPr>
          <w:rFonts w:ascii="Garamond" w:eastAsia="Garamond" w:hAnsi="Garamond" w:cs="Garamond"/>
          <w:lang w:val="fr-CA"/>
        </w:rPr>
        <w:br/>
      </w:r>
      <w:r w:rsidRPr="00AC5EFA">
        <w:rPr>
          <w:rFonts w:ascii="Garamond" w:eastAsia="Garamond" w:hAnsi="Garamond" w:cs="Garamond"/>
          <w:lang w:val="fr-CA"/>
        </w:rPr>
        <w:br/>
        <w:t xml:space="preserve">Le professeur doit compléter et signer le formulaire à l’endroit approprié, acceptant ainsi de superviser l’étudiant pendant l’été. </w:t>
      </w:r>
      <w:r w:rsidRPr="00AC5EFA">
        <w:rPr>
          <w:rFonts w:ascii="Garamond" w:eastAsia="Garamond" w:hAnsi="Garamond" w:cs="Garamond"/>
          <w:lang w:val="fr-CA"/>
        </w:rPr>
        <w:br/>
      </w:r>
      <w:r w:rsidRPr="00AC5EFA">
        <w:rPr>
          <w:rFonts w:ascii="Garamond" w:eastAsia="Garamond" w:hAnsi="Garamond" w:cs="Garamond"/>
          <w:lang w:val="fr-CA"/>
        </w:rPr>
        <w:br/>
      </w:r>
      <w:r>
        <w:rPr>
          <w:rFonts w:ascii="Garamond" w:eastAsia="Garamond" w:hAnsi="Garamond" w:cs="Garamond"/>
          <w:b/>
          <w:u w:val="single"/>
        </w:rPr>
        <w:t xml:space="preserve">Critères de </w:t>
      </w:r>
      <w:proofErr w:type="spellStart"/>
      <w:proofErr w:type="gramStart"/>
      <w:r>
        <w:rPr>
          <w:rFonts w:ascii="Garamond" w:eastAsia="Garamond" w:hAnsi="Garamond" w:cs="Garamond"/>
          <w:b/>
          <w:u w:val="single"/>
        </w:rPr>
        <w:t>sélection</w:t>
      </w:r>
      <w:proofErr w:type="spellEnd"/>
      <w:r>
        <w:rPr>
          <w:rFonts w:ascii="Garamond" w:eastAsia="Garamond" w:hAnsi="Garamond" w:cs="Garamond"/>
          <w:b/>
          <w:u w:val="single"/>
        </w:rPr>
        <w:t xml:space="preserve"> :</w:t>
      </w:r>
      <w:proofErr w:type="gramEnd"/>
    </w:p>
    <w:p w:rsidR="009E5280" w:rsidRDefault="009E5280">
      <w:pPr>
        <w:rPr>
          <w:rFonts w:ascii="Garamond" w:eastAsia="Garamond" w:hAnsi="Garamond" w:cs="Garamond"/>
        </w:rPr>
      </w:pPr>
    </w:p>
    <w:p w:rsidR="009E5280" w:rsidRDefault="00AC5EF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Les </w:t>
      </w:r>
      <w:proofErr w:type="spellStart"/>
      <w:r>
        <w:rPr>
          <w:rFonts w:ascii="Garamond" w:eastAsia="Garamond" w:hAnsi="Garamond" w:cs="Garamond"/>
        </w:rPr>
        <w:t>critères</w:t>
      </w:r>
      <w:proofErr w:type="spellEnd"/>
      <w:r>
        <w:rPr>
          <w:rFonts w:ascii="Garamond" w:eastAsia="Garamond" w:hAnsi="Garamond" w:cs="Garamond"/>
        </w:rPr>
        <w:t xml:space="preserve"> de </w:t>
      </w:r>
      <w:proofErr w:type="spellStart"/>
      <w:r>
        <w:rPr>
          <w:rFonts w:ascii="Garamond" w:eastAsia="Garamond" w:hAnsi="Garamond" w:cs="Garamond"/>
        </w:rPr>
        <w:t>sélection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</w:rPr>
        <w:t>incluent</w:t>
      </w:r>
      <w:proofErr w:type="spellEnd"/>
      <w:r>
        <w:rPr>
          <w:rFonts w:ascii="Garamond" w:eastAsia="Garamond" w:hAnsi="Garamond" w:cs="Garamond"/>
        </w:rPr>
        <w:t xml:space="preserve"> :</w:t>
      </w:r>
      <w:proofErr w:type="gramEnd"/>
      <w:r>
        <w:rPr>
          <w:rFonts w:ascii="Garamond" w:eastAsia="Garamond" w:hAnsi="Garamond" w:cs="Garamond"/>
        </w:rPr>
        <w:t xml:space="preserve"> </w:t>
      </w:r>
    </w:p>
    <w:p w:rsidR="009E5280" w:rsidRPr="00AC5EFA" w:rsidRDefault="00AC5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AC5EFA">
        <w:rPr>
          <w:rFonts w:ascii="Garamond" w:eastAsia="Garamond" w:hAnsi="Garamond" w:cs="Garamond"/>
          <w:color w:val="000000"/>
          <w:lang w:val="fr-CA"/>
        </w:rPr>
        <w:t>La compréhension du domaine de recherche par l’étudiant</w:t>
      </w:r>
      <w:r w:rsidRPr="00AC5EFA">
        <w:rPr>
          <w:rFonts w:ascii="Garamond" w:eastAsia="Garamond" w:hAnsi="Garamond" w:cs="Garamond"/>
          <w:color w:val="000000"/>
          <w:lang w:val="fr-CA"/>
        </w:rPr>
        <w:t xml:space="preserve">, </w:t>
      </w:r>
    </w:p>
    <w:p w:rsidR="009E5280" w:rsidRPr="00AC5EFA" w:rsidRDefault="00AC5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AC5EFA">
        <w:rPr>
          <w:rFonts w:ascii="Garamond" w:eastAsia="Garamond" w:hAnsi="Garamond" w:cs="Garamond"/>
          <w:color w:val="000000"/>
          <w:lang w:val="fr-CA"/>
        </w:rPr>
        <w:t xml:space="preserve">L’apprentissage anticipé du thème étudié et des méthodes de recherche, et </w:t>
      </w:r>
    </w:p>
    <w:p w:rsidR="009E5280" w:rsidRPr="00AC5EFA" w:rsidRDefault="00AC5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AC5EFA">
        <w:rPr>
          <w:rFonts w:ascii="Garamond" w:eastAsia="Garamond" w:hAnsi="Garamond" w:cs="Garamond"/>
          <w:color w:val="000000"/>
          <w:lang w:val="fr-CA"/>
        </w:rPr>
        <w:t>La moyenne (GPA de 3.00 minimum) de l’étudiant.</w:t>
      </w:r>
    </w:p>
    <w:p w:rsidR="009E5280" w:rsidRPr="00AC5EFA" w:rsidRDefault="009E5280">
      <w:pPr>
        <w:rPr>
          <w:rFonts w:ascii="Arial" w:eastAsia="Arial" w:hAnsi="Arial" w:cs="Arial"/>
          <w:sz w:val="18"/>
          <w:szCs w:val="18"/>
          <w:lang w:val="fr-CA"/>
        </w:rPr>
      </w:pPr>
    </w:p>
    <w:p w:rsidR="009E5280" w:rsidRPr="00AC5EFA" w:rsidRDefault="00AC5EFA">
      <w:pPr>
        <w:rPr>
          <w:rFonts w:ascii="Garamond" w:eastAsia="Garamond" w:hAnsi="Garamond" w:cs="Garamond"/>
          <w:lang w:val="fr-CA"/>
        </w:rPr>
      </w:pPr>
      <w:r w:rsidRPr="00AC5EFA">
        <w:rPr>
          <w:rFonts w:ascii="Garamond" w:eastAsia="Garamond" w:hAnsi="Garamond" w:cs="Garamond"/>
          <w:b/>
          <w:lang w:val="fr-CA"/>
        </w:rPr>
        <w:t>Date limite</w:t>
      </w:r>
      <w:r w:rsidRPr="00AC5EFA">
        <w:rPr>
          <w:rFonts w:ascii="Garamond" w:eastAsia="Garamond" w:hAnsi="Garamond" w:cs="Garamond"/>
          <w:lang w:val="fr-CA"/>
        </w:rPr>
        <w:t> </w:t>
      </w:r>
      <w:r w:rsidRPr="00AC5EFA">
        <w:rPr>
          <w:rFonts w:ascii="Garamond" w:eastAsia="Garamond" w:hAnsi="Garamond" w:cs="Garamond"/>
          <w:b/>
          <w:lang w:val="fr-CA"/>
        </w:rPr>
        <w:t>:</w:t>
      </w:r>
      <w:r w:rsidRPr="00AC5EFA">
        <w:rPr>
          <w:rFonts w:ascii="Garamond" w:eastAsia="Garamond" w:hAnsi="Garamond" w:cs="Garamond"/>
          <w:lang w:val="fr-CA"/>
        </w:rPr>
        <w:t xml:space="preserve"> </w:t>
      </w:r>
      <w:r w:rsidRPr="00AC5EFA">
        <w:rPr>
          <w:rFonts w:ascii="Garamond" w:eastAsia="Garamond" w:hAnsi="Garamond" w:cs="Garamond"/>
          <w:b/>
          <w:lang w:val="fr-CA"/>
        </w:rPr>
        <w:t>29 MARS (Si cette date tombe un jour férié ou la fin de semaine, les demandes seront acceptées le jour ouvrable sui</w:t>
      </w:r>
      <w:r w:rsidRPr="00AC5EFA">
        <w:rPr>
          <w:rFonts w:ascii="Garamond" w:eastAsia="Garamond" w:hAnsi="Garamond" w:cs="Garamond"/>
          <w:b/>
          <w:lang w:val="fr-CA"/>
        </w:rPr>
        <w:t>vant).</w:t>
      </w:r>
    </w:p>
    <w:p w:rsidR="009E5280" w:rsidRPr="00AC5EFA" w:rsidRDefault="009E5280">
      <w:pPr>
        <w:rPr>
          <w:rFonts w:ascii="Arial" w:eastAsia="Arial" w:hAnsi="Arial" w:cs="Arial"/>
          <w:sz w:val="18"/>
          <w:szCs w:val="18"/>
          <w:lang w:val="fr-CA"/>
        </w:rPr>
      </w:pPr>
    </w:p>
    <w:p w:rsidR="009E5280" w:rsidRPr="00AC5EFA" w:rsidRDefault="00AC5EFA">
      <w:pPr>
        <w:rPr>
          <w:rFonts w:ascii="Garamond" w:eastAsia="Garamond" w:hAnsi="Garamond" w:cs="Garamond"/>
          <w:b/>
          <w:lang w:val="fr-CA"/>
        </w:rPr>
      </w:pPr>
      <w:r w:rsidRPr="00AC5EFA">
        <w:rPr>
          <w:rFonts w:ascii="Garamond" w:eastAsia="Garamond" w:hAnsi="Garamond" w:cs="Garamond"/>
          <w:lang w:val="fr-CA"/>
        </w:rPr>
        <w:t xml:space="preserve">L’étudiant doit soumettre sa demande en un seul document PDF au superviseur avant le </w:t>
      </w:r>
      <w:r w:rsidRPr="00AC5EFA">
        <w:rPr>
          <w:rFonts w:ascii="Garamond" w:eastAsia="Garamond" w:hAnsi="Garamond" w:cs="Garamond"/>
          <w:b/>
          <w:lang w:val="fr-CA"/>
        </w:rPr>
        <w:t>22 mars</w:t>
      </w:r>
      <w:r w:rsidRPr="00AC5EFA">
        <w:rPr>
          <w:rFonts w:ascii="Garamond" w:eastAsia="Garamond" w:hAnsi="Garamond" w:cs="Garamond"/>
          <w:lang w:val="fr-CA"/>
        </w:rPr>
        <w:t>.  Par la suite, le superviseur soumet la demande finale par voie électronique au courriel CSJ Recherche </w:t>
      </w:r>
      <w:hyperlink r:id="rId8">
        <w:r w:rsidRPr="00AC5EFA">
          <w:rPr>
            <w:rFonts w:ascii="Garamond" w:eastAsia="Garamond" w:hAnsi="Garamond" w:cs="Garamond"/>
            <w:color w:val="0000FF"/>
            <w:u w:val="single"/>
            <w:lang w:val="fr-CA"/>
          </w:rPr>
          <w:t>csjrecherche@ualberta.ca</w:t>
        </w:r>
      </w:hyperlink>
      <w:r w:rsidRPr="00AC5EFA">
        <w:rPr>
          <w:rFonts w:ascii="Garamond" w:eastAsia="Garamond" w:hAnsi="Garamond" w:cs="Garamond"/>
          <w:lang w:val="fr-CA"/>
        </w:rPr>
        <w:t xml:space="preserve"> au plus tard </w:t>
      </w:r>
      <w:r w:rsidRPr="00AC5EFA">
        <w:rPr>
          <w:rFonts w:ascii="Garamond" w:eastAsia="Garamond" w:hAnsi="Garamond" w:cs="Garamond"/>
          <w:b/>
          <w:lang w:val="fr-CA"/>
        </w:rPr>
        <w:t xml:space="preserve">le 29 mars.  </w:t>
      </w:r>
      <w:r w:rsidRPr="00AC5EFA">
        <w:rPr>
          <w:rFonts w:ascii="Garamond" w:eastAsia="Garamond" w:hAnsi="Garamond" w:cs="Garamond"/>
          <w:b/>
          <w:lang w:val="fr-CA"/>
        </w:rPr>
        <w:br/>
      </w:r>
    </w:p>
    <w:p w:rsidR="009E5280" w:rsidRPr="00AC5EFA" w:rsidRDefault="00AC5EFA">
      <w:pPr>
        <w:rPr>
          <w:rFonts w:ascii="Garamond" w:eastAsia="Garamond" w:hAnsi="Garamond" w:cs="Garamond"/>
          <w:b/>
          <w:u w:val="single"/>
          <w:lang w:val="fr-CA"/>
        </w:rPr>
      </w:pPr>
      <w:r w:rsidRPr="00AC5EFA">
        <w:rPr>
          <w:rFonts w:ascii="Garamond" w:eastAsia="Garamond" w:hAnsi="Garamond" w:cs="Garamond"/>
          <w:b/>
          <w:u w:val="single"/>
          <w:lang w:val="fr-CA"/>
        </w:rPr>
        <w:t>Octroi :</w:t>
      </w:r>
    </w:p>
    <w:p w:rsidR="009E5280" w:rsidRPr="00AC5EFA" w:rsidRDefault="009E5280">
      <w:pPr>
        <w:rPr>
          <w:rFonts w:ascii="Garamond" w:eastAsia="Garamond" w:hAnsi="Garamond" w:cs="Garamond"/>
          <w:lang w:val="fr-CA"/>
        </w:rPr>
      </w:pPr>
    </w:p>
    <w:p w:rsidR="009E5280" w:rsidRPr="00AC5EFA" w:rsidRDefault="00AC5EFA">
      <w:pPr>
        <w:rPr>
          <w:rFonts w:ascii="Garamond" w:eastAsia="Garamond" w:hAnsi="Garamond" w:cs="Garamond"/>
          <w:color w:val="0000FF"/>
          <w:u w:val="single"/>
          <w:lang w:val="fr-CA"/>
        </w:rPr>
      </w:pPr>
      <w:r w:rsidRPr="00AC5EFA">
        <w:rPr>
          <w:rFonts w:ascii="Garamond" w:eastAsia="Garamond" w:hAnsi="Garamond" w:cs="Garamond"/>
          <w:lang w:val="fr-CA"/>
        </w:rPr>
        <w:t>Les demandes seront évaluées par le comité de la recherche. Les résultats seront annoncés à la fin du mois d’</w:t>
      </w:r>
      <w:r w:rsidRPr="00AC5EFA">
        <w:rPr>
          <w:rFonts w:ascii="Garamond" w:eastAsia="Garamond" w:hAnsi="Garamond" w:cs="Garamond"/>
          <w:b/>
          <w:lang w:val="fr-CA"/>
        </w:rPr>
        <w:t>avril</w:t>
      </w:r>
      <w:r w:rsidRPr="00AC5EFA">
        <w:rPr>
          <w:rFonts w:ascii="Garamond" w:eastAsia="Garamond" w:hAnsi="Garamond" w:cs="Garamond"/>
          <w:lang w:val="fr-CA"/>
        </w:rPr>
        <w:t>.  Les étudiants et superviseurs recevront une notification des résultats</w:t>
      </w:r>
      <w:r w:rsidRPr="00AC5EFA">
        <w:rPr>
          <w:rFonts w:ascii="Garamond" w:eastAsia="Garamond" w:hAnsi="Garamond" w:cs="Garamond"/>
          <w:color w:val="0000FF"/>
          <w:u w:val="single"/>
          <w:lang w:val="fr-CA"/>
        </w:rPr>
        <w:t>.</w:t>
      </w:r>
    </w:p>
    <w:p w:rsidR="009E5280" w:rsidRPr="00AC5EFA" w:rsidRDefault="009E5280">
      <w:pPr>
        <w:rPr>
          <w:rFonts w:ascii="Garamond" w:eastAsia="Garamond" w:hAnsi="Garamond" w:cs="Garamond"/>
          <w:color w:val="0000FF"/>
          <w:u w:val="single"/>
          <w:lang w:val="fr-CA"/>
        </w:rPr>
      </w:pPr>
    </w:p>
    <w:p w:rsidR="009E5280" w:rsidRPr="00AC5EFA" w:rsidRDefault="00AC5EFA">
      <w:pPr>
        <w:rPr>
          <w:rFonts w:ascii="Garamond" w:eastAsia="Garamond" w:hAnsi="Garamond" w:cs="Garamond"/>
          <w:lang w:val="fr-CA"/>
        </w:rPr>
      </w:pPr>
      <w:r w:rsidRPr="00AC5EFA">
        <w:rPr>
          <w:rFonts w:ascii="Garamond" w:eastAsia="Garamond" w:hAnsi="Garamond" w:cs="Garamond"/>
          <w:b/>
          <w:lang w:val="fr-CA"/>
        </w:rPr>
        <w:t xml:space="preserve">Un rapport </w:t>
      </w:r>
      <w:r w:rsidRPr="00AC5EFA">
        <w:rPr>
          <w:rFonts w:ascii="Garamond" w:eastAsia="Garamond" w:hAnsi="Garamond" w:cs="Garamond"/>
          <w:lang w:val="fr-CA"/>
        </w:rPr>
        <w:t xml:space="preserve">(maximum de 2 pages) en version électronique, devra être soumis au superviseur et au Bureau de la recherche au courriel </w:t>
      </w:r>
      <w:r w:rsidRPr="00AC5EFA">
        <w:rPr>
          <w:rFonts w:ascii="Garamond" w:eastAsia="Garamond" w:hAnsi="Garamond" w:cs="Garamond"/>
          <w:color w:val="0000FF"/>
          <w:lang w:val="fr-CA"/>
        </w:rPr>
        <w:t>CSJ Recherche</w:t>
      </w:r>
      <w:r w:rsidRPr="00AC5EFA">
        <w:rPr>
          <w:rFonts w:ascii="Garamond" w:eastAsia="Garamond" w:hAnsi="Garamond" w:cs="Garamond"/>
          <w:lang w:val="fr-CA"/>
        </w:rPr>
        <w:t> </w:t>
      </w:r>
      <w:hyperlink r:id="rId9">
        <w:r w:rsidRPr="00AC5EFA">
          <w:rPr>
            <w:rFonts w:ascii="Garamond" w:eastAsia="Garamond" w:hAnsi="Garamond" w:cs="Garamond"/>
            <w:color w:val="0000FF"/>
            <w:u w:val="single"/>
            <w:lang w:val="fr-CA"/>
          </w:rPr>
          <w:t>csjrecherche@ualberta.ca</w:t>
        </w:r>
      </w:hyperlink>
      <w:r w:rsidRPr="00AC5EFA">
        <w:rPr>
          <w:rFonts w:ascii="Garamond" w:eastAsia="Garamond" w:hAnsi="Garamond" w:cs="Garamond"/>
          <w:color w:val="0000FF"/>
          <w:u w:val="single"/>
          <w:lang w:val="fr-CA"/>
        </w:rPr>
        <w:t xml:space="preserve"> </w:t>
      </w:r>
      <w:r w:rsidRPr="00AC5EFA">
        <w:rPr>
          <w:rFonts w:ascii="Garamond" w:eastAsia="Garamond" w:hAnsi="Garamond" w:cs="Garamond"/>
          <w:lang w:val="fr-CA"/>
        </w:rPr>
        <w:t xml:space="preserve">au plus tard le 14 septembre. Dans </w:t>
      </w:r>
      <w:r w:rsidRPr="00AC5EFA">
        <w:rPr>
          <w:rFonts w:ascii="Garamond" w:eastAsia="Garamond" w:hAnsi="Garamond" w:cs="Garamond"/>
          <w:lang w:val="fr-CA"/>
        </w:rPr>
        <w:t>le cas où cette date est une fin de semaine ou un jour férié, la limite est établie au jour ouvrable suivant.</w:t>
      </w:r>
    </w:p>
    <w:p w:rsidR="009E5280" w:rsidRPr="00AC5EFA" w:rsidRDefault="009E5280">
      <w:pPr>
        <w:rPr>
          <w:rFonts w:ascii="Garamond" w:eastAsia="Garamond" w:hAnsi="Garamond" w:cs="Garamond"/>
          <w:lang w:val="fr-CA"/>
        </w:rPr>
      </w:pPr>
    </w:p>
    <w:sdt>
      <w:sdtPr>
        <w:tag w:val="goog_rdk_5"/>
        <w:id w:val="751084482"/>
      </w:sdtPr>
      <w:sdtEndPr/>
      <w:sdtContent>
        <w:p w:rsidR="009E5280" w:rsidRPr="00AC5EFA" w:rsidRDefault="00AC5EFA">
          <w:pPr>
            <w:rPr>
              <w:rFonts w:ascii="Garamond" w:eastAsia="Garamond" w:hAnsi="Garamond" w:cs="Garamond"/>
              <w:lang w:val="fr-CA"/>
            </w:rPr>
          </w:pPr>
          <w:r w:rsidRPr="00AC5EFA">
            <w:rPr>
              <w:rFonts w:ascii="Garamond" w:eastAsia="Garamond" w:hAnsi="Garamond" w:cs="Garamond"/>
              <w:lang w:val="fr-CA"/>
            </w:rPr>
            <w:t xml:space="preserve">Pour de plus amples informations, veuillez communiquer avec la coordinatrice du bureau de la recherche, au courriel : </w:t>
          </w:r>
          <w:hyperlink r:id="rId10">
            <w:r w:rsidRPr="00AC5EFA">
              <w:rPr>
                <w:rFonts w:ascii="Garamond" w:eastAsia="Garamond" w:hAnsi="Garamond" w:cs="Garamond"/>
                <w:color w:val="0000FF"/>
                <w:u w:val="single"/>
                <w:lang w:val="fr-CA"/>
              </w:rPr>
              <w:t>csjrecherche@ualberta.ca</w:t>
            </w:r>
          </w:hyperlink>
          <w:r w:rsidRPr="00AC5EFA">
            <w:rPr>
              <w:rFonts w:ascii="Garamond" w:eastAsia="Garamond" w:hAnsi="Garamond" w:cs="Garamond"/>
              <w:color w:val="0000FF"/>
              <w:u w:val="single"/>
              <w:lang w:val="fr-CA"/>
            </w:rPr>
            <w:t>.</w:t>
          </w:r>
          <w:r w:rsidRPr="00AC5EFA">
            <w:rPr>
              <w:rFonts w:ascii="Garamond" w:eastAsia="Garamond" w:hAnsi="Garamond" w:cs="Garamond"/>
              <w:color w:val="0000FF"/>
              <w:u w:val="single"/>
              <w:lang w:val="fr-CA"/>
            </w:rPr>
            <w:br/>
          </w:r>
          <w:r w:rsidRPr="00AC5EFA">
            <w:rPr>
              <w:rFonts w:ascii="Garamond" w:eastAsia="Garamond" w:hAnsi="Garamond" w:cs="Garamond"/>
              <w:color w:val="0000FF"/>
              <w:u w:val="single"/>
              <w:lang w:val="fr-CA"/>
            </w:rPr>
            <w:br/>
          </w:r>
          <w:r w:rsidRPr="00AC5EFA">
            <w:rPr>
              <w:rFonts w:ascii="Garamond" w:eastAsia="Garamond" w:hAnsi="Garamond" w:cs="Garamond"/>
              <w:color w:val="0000FF"/>
              <w:u w:val="single"/>
              <w:lang w:val="fr-CA"/>
            </w:rPr>
            <w:br/>
          </w:r>
          <w:sdt>
            <w:sdtPr>
              <w:tag w:val="goog_rdk_4"/>
              <w:id w:val="-241264389"/>
              <w:showingPlcHdr/>
            </w:sdtPr>
            <w:sdtEndPr/>
            <w:sdtContent>
              <w:r w:rsidRPr="00AC5EFA">
                <w:rPr>
                  <w:lang w:val="fr-CA"/>
                </w:rPr>
                <w:t xml:space="preserve">     </w:t>
              </w:r>
            </w:sdtContent>
          </w:sdt>
        </w:p>
      </w:sdtContent>
    </w:sdt>
    <w:p w:rsidR="009E5280" w:rsidRPr="00AC5EFA" w:rsidRDefault="00AC5EFA">
      <w:pPr>
        <w:rPr>
          <w:rFonts w:ascii="Garamond" w:eastAsia="Garamond" w:hAnsi="Garamond" w:cs="Garamond"/>
          <w:lang w:val="fr-CA"/>
        </w:rPr>
      </w:pPr>
      <w:r w:rsidRPr="00AC5EFA">
        <w:rPr>
          <w:rFonts w:ascii="Garamond" w:eastAsia="Garamond" w:hAnsi="Garamond" w:cs="Garamond"/>
          <w:lang w:val="fr-CA"/>
        </w:rPr>
        <w:t xml:space="preserve"> </w:t>
      </w:r>
    </w:p>
    <w:p w:rsidR="009E5280" w:rsidRPr="00AC5EFA" w:rsidRDefault="009E5280">
      <w:pPr>
        <w:rPr>
          <w:rFonts w:ascii="Times New Roman" w:eastAsia="Times New Roman" w:hAnsi="Times New Roman" w:cs="Times New Roman"/>
          <w:lang w:val="fr-CA"/>
        </w:rPr>
      </w:pPr>
      <w:bookmarkStart w:id="1" w:name="_heading=h.gjdgxs" w:colFirst="0" w:colLast="0"/>
      <w:bookmarkStart w:id="2" w:name="_GoBack"/>
      <w:bookmarkEnd w:id="1"/>
      <w:bookmarkEnd w:id="2"/>
    </w:p>
    <w:sectPr w:rsidR="009E5280" w:rsidRPr="00AC5EF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2160" w:bottom="2160" w:left="21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5EFA">
      <w:r>
        <w:separator/>
      </w:r>
    </w:p>
  </w:endnote>
  <w:endnote w:type="continuationSeparator" w:id="0">
    <w:p w:rsidR="00000000" w:rsidRDefault="00A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80" w:rsidRDefault="00AC5E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160"/>
      <w:rPr>
        <w:color w:val="000000"/>
      </w:rPr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-787399</wp:posOffset>
              </wp:positionV>
              <wp:extent cx="2046605" cy="522605"/>
              <wp:effectExtent l="0" t="0" r="0" b="0"/>
              <wp:wrapNone/>
              <wp:docPr id="3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223" y="3528223"/>
                        <a:ext cx="202755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E5280" w:rsidRPr="00AC5EFA" w:rsidRDefault="00AC5EFA">
                          <w:pPr>
                            <w:spacing w:after="58" w:line="204" w:lineRule="auto"/>
                            <w:textDirection w:val="btLr"/>
                            <w:rPr>
                              <w:lang w:val="fr-CA"/>
                            </w:rPr>
                          </w:pPr>
                          <w:r w:rsidRPr="00AC5EFA"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4"/>
                              <w:lang w:val="fr-CA"/>
                            </w:rPr>
                            <w:t>CAMPUS SAINT_JEAN</w:t>
                          </w:r>
                          <w:r w:rsidRPr="00AC5EFA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br/>
                          </w:r>
                          <w:r w:rsidRPr="00AC5EFA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 xml:space="preserve">Bureau de la recherche   </w:t>
                          </w:r>
                        </w:p>
                        <w:p w:rsidR="009E5280" w:rsidRPr="00AC5EFA" w:rsidRDefault="009E5280">
                          <w:pPr>
                            <w:textDirection w:val="btLr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-787399</wp:posOffset>
              </wp:positionV>
              <wp:extent cx="2046605" cy="522605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6605" cy="522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2235200</wp:posOffset>
              </wp:positionH>
              <wp:positionV relativeFrom="paragraph">
                <wp:posOffset>-774699</wp:posOffset>
              </wp:positionV>
              <wp:extent cx="1637030" cy="522605"/>
              <wp:effectExtent l="0" t="0" r="0" b="0"/>
              <wp:wrapNone/>
              <wp:docPr id="3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7010" y="3528223"/>
                        <a:ext cx="1617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E5280" w:rsidRPr="00AC5EFA" w:rsidRDefault="00AC5EFA">
                          <w:pPr>
                            <w:textDirection w:val="btLr"/>
                            <w:rPr>
                              <w:lang w:val="fr-CA"/>
                            </w:rPr>
                          </w:pPr>
                          <w:r w:rsidRPr="00AC5EFA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 xml:space="preserve">8406, rue Marie-Anne-Gaboury (91 St)  </w:t>
                          </w:r>
                          <w:r w:rsidRPr="00AC5EFA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br/>
                            <w:t>Edmonton, AB T6C 4G9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-774699</wp:posOffset>
              </wp:positionV>
              <wp:extent cx="1637030" cy="52260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7030" cy="522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-774699</wp:posOffset>
              </wp:positionV>
              <wp:extent cx="1781175" cy="522605"/>
              <wp:effectExtent l="0" t="0" r="0" b="0"/>
              <wp:wrapNone/>
              <wp:docPr id="4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4938" y="3528223"/>
                        <a:ext cx="17621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E5280" w:rsidRPr="00AC5EFA" w:rsidRDefault="00AC5EFA">
                          <w:pPr>
                            <w:spacing w:after="58" w:line="204" w:lineRule="auto"/>
                            <w:textDirection w:val="btLr"/>
                            <w:rPr>
                              <w:lang w:val="fr-CA"/>
                            </w:rPr>
                          </w:pPr>
                          <w:r w:rsidRPr="00AC5EFA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>CSJ Recherche &lt;csjrecherche@ualberta.ca&gt;</w:t>
                          </w:r>
                          <w:r w:rsidRPr="00AC5EFA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br/>
                          </w:r>
                          <w:r w:rsidRPr="00AC5EFA"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4"/>
                              <w:lang w:val="fr-CA"/>
                            </w:rPr>
                            <w:t>T</w:t>
                          </w:r>
                          <w:r w:rsidRPr="00AC5EFA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 xml:space="preserve"> 780.485.8641   </w:t>
                          </w:r>
                          <w:r w:rsidRPr="00AC5EFA"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4"/>
                              <w:lang w:val="fr-CA"/>
                            </w:rPr>
                            <w:t xml:space="preserve">F </w:t>
                          </w:r>
                          <w:r w:rsidRPr="00AC5EFA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 xml:space="preserve">780.465.8760 </w:t>
                          </w:r>
                        </w:p>
                        <w:p w:rsidR="009E5280" w:rsidRPr="00AC5EFA" w:rsidRDefault="009E5280">
                          <w:pPr>
                            <w:textDirection w:val="btLr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4279900</wp:posOffset>
              </wp:positionH>
              <wp:positionV relativeFrom="paragraph">
                <wp:posOffset>-774699</wp:posOffset>
              </wp:positionV>
              <wp:extent cx="1781175" cy="522605"/>
              <wp:effectExtent b="0" l="0" r="0" t="0"/>
              <wp:wrapNone/>
              <wp:docPr id="4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1175" cy="522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80" w:rsidRDefault="00AC5EFA">
    <w:pPr>
      <w:tabs>
        <w:tab w:val="left" w:pos="3780"/>
        <w:tab w:val="left" w:pos="6930"/>
        <w:tab w:val="left" w:pos="7020"/>
      </w:tabs>
      <w:ind w:left="-180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-787399</wp:posOffset>
              </wp:positionV>
              <wp:extent cx="2046605" cy="522605"/>
              <wp:effectExtent l="0" t="0" r="0" b="0"/>
              <wp:wrapNone/>
              <wp:docPr id="4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223" y="3528223"/>
                        <a:ext cx="202755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E5280" w:rsidRDefault="00AC5EFA">
                          <w:pPr>
                            <w:spacing w:after="58" w:line="204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College of Natural and Applied Sciences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Faculty of Science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Earth + Atmospheric Sciences</w:t>
                          </w:r>
                        </w:p>
                        <w:p w:rsidR="009E5280" w:rsidRDefault="009E528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-787399</wp:posOffset>
              </wp:positionV>
              <wp:extent cx="2046605" cy="522605"/>
              <wp:effectExtent b="0" l="0" r="0" t="0"/>
              <wp:wrapNone/>
              <wp:docPr id="4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6605" cy="522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2235200</wp:posOffset>
              </wp:positionH>
              <wp:positionV relativeFrom="paragraph">
                <wp:posOffset>-787399</wp:posOffset>
              </wp:positionV>
              <wp:extent cx="1637030" cy="522605"/>
              <wp:effectExtent l="0" t="0" r="0" b="0"/>
              <wp:wrapNone/>
              <wp:docPr id="3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7010" y="3528223"/>
                        <a:ext cx="1617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E5280" w:rsidRDefault="00AC5EFA">
                          <w:pPr>
                            <w:spacing w:after="58" w:line="204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Building Address line 1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Building Address line 2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Edmonton AB  Canada  T6G 0X0</w:t>
                          </w:r>
                        </w:p>
                        <w:p w:rsidR="009E5280" w:rsidRDefault="009E528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-787399</wp:posOffset>
              </wp:positionV>
              <wp:extent cx="1637030" cy="522605"/>
              <wp:effectExtent b="0" l="0" r="0" t="0"/>
              <wp:wrapNone/>
              <wp:docPr id="3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7030" cy="522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-774699</wp:posOffset>
              </wp:positionV>
              <wp:extent cx="1678940" cy="522605"/>
              <wp:effectExtent l="0" t="0" r="0" b="0"/>
              <wp:wrapNone/>
              <wp:docPr id="3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16055" y="3528223"/>
                        <a:ext cx="165989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E5280" w:rsidRDefault="00AC5EFA">
                          <w:pPr>
                            <w:spacing w:after="58" w:line="204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info@ualberta.ca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 xml:space="preserve"> 780.492.2000   </w:t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 xml:space="preserve">F 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780.492.2000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ualberta.ca</w:t>
                          </w:r>
                        </w:p>
                        <w:p w:rsidR="009E5280" w:rsidRDefault="009E528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4267200</wp:posOffset>
              </wp:positionH>
              <wp:positionV relativeFrom="paragraph">
                <wp:posOffset>-774699</wp:posOffset>
              </wp:positionV>
              <wp:extent cx="1678940" cy="522605"/>
              <wp:effectExtent b="0" l="0" r="0" t="0"/>
              <wp:wrapNone/>
              <wp:docPr id="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8940" cy="522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5EFA">
      <w:r>
        <w:separator/>
      </w:r>
    </w:p>
  </w:footnote>
  <w:footnote w:type="continuationSeparator" w:id="0">
    <w:p w:rsidR="00000000" w:rsidRDefault="00AC5EFA">
      <w:r>
        <w:continuationSeparator/>
      </w:r>
    </w:p>
  </w:footnote>
  <w:footnote w:id="1">
    <w:sdt>
      <w:sdtPr>
        <w:tag w:val="goog_rdk_9"/>
        <w:id w:val="-2029776637"/>
      </w:sdtPr>
      <w:sdtEndPr/>
      <w:sdtContent>
        <w:p w:rsidR="009E5280" w:rsidRPr="00AC5EFA" w:rsidRDefault="00AC5EFA">
          <w:pPr>
            <w:rPr>
              <w:ins w:id="0" w:author="Samira ElAtia" w:date="2023-01-31T18:34:00Z"/>
              <w:color w:val="000000"/>
              <w:lang w:val="fr-CA"/>
            </w:rPr>
          </w:pPr>
          <w:r>
            <w:rPr>
              <w:vertAlign w:val="superscript"/>
            </w:rPr>
            <w:footnoteRef/>
          </w:r>
          <w:sdt>
            <w:sdtPr>
              <w:tag w:val="goog_rdk_8"/>
              <w:id w:val="-2133159270"/>
            </w:sdtPr>
            <w:sdtEndPr/>
            <w:sdtContent>
              <w:r w:rsidRPr="00AC5EFA">
                <w:rPr>
                  <w:color w:val="000000"/>
                  <w:lang w:val="fr-CA"/>
                </w:rPr>
                <w:t xml:space="preserve"> Le masculin est utilisé afin d'alléger le texte</w:t>
              </w:r>
            </w:sdtContent>
          </w:sdt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80" w:rsidRDefault="00AC5E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160"/>
      <w:rPr>
        <w:color w:val="000000"/>
      </w:rPr>
    </w:pPr>
    <w:r>
      <w:rPr>
        <w:noProof/>
        <w:color w:val="000000"/>
        <w:lang w:val="fr-CA" w:eastAsia="fr-CA"/>
      </w:rPr>
      <w:drawing>
        <wp:inline distT="0" distB="0" distL="0" distR="0">
          <wp:extent cx="7854315" cy="1657985"/>
          <wp:effectExtent l="0" t="0" r="0" b="0"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315" cy="165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80" w:rsidRDefault="00AC5E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160"/>
      <w:rPr>
        <w:color w:val="000000"/>
      </w:rPr>
    </w:pPr>
    <w:r>
      <w:rPr>
        <w:noProof/>
        <w:color w:val="000000"/>
        <w:lang w:val="fr-CA" w:eastAsia="fr-CA"/>
      </w:rPr>
      <w:drawing>
        <wp:inline distT="0" distB="0" distL="0" distR="0">
          <wp:extent cx="7854315" cy="1657985"/>
          <wp:effectExtent l="0" t="0" r="0" b="0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315" cy="165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4BC"/>
    <w:multiLevelType w:val="multilevel"/>
    <w:tmpl w:val="58703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1B5887"/>
    <w:multiLevelType w:val="multilevel"/>
    <w:tmpl w:val="DAFA6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E06351"/>
    <w:multiLevelType w:val="multilevel"/>
    <w:tmpl w:val="F1B4072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80"/>
    <w:rsid w:val="009E5280"/>
    <w:rsid w:val="00A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74CE"/>
  <w15:docId w15:val="{DB50A222-23A3-4722-BB8B-28B6BC90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A4"/>
    <w:rPr>
      <w:lang w:val="en-CA" w:eastAsia="en-US"/>
    </w:rPr>
  </w:style>
  <w:style w:type="paragraph" w:styleId="Heading1">
    <w:name w:val="heading 1"/>
    <w:basedOn w:val="Normal"/>
    <w:link w:val="Heading1Char"/>
    <w:uiPriority w:val="1"/>
    <w:qFormat/>
    <w:rsid w:val="00C12E35"/>
    <w:pPr>
      <w:widowControl w:val="0"/>
      <w:ind w:left="1554"/>
      <w:outlineLvl w:val="0"/>
    </w:pPr>
    <w:rPr>
      <w:rFonts w:ascii="Palatino Linotype" w:eastAsia="Palatino Linotype" w:hAnsi="Palatino Linotype" w:cstheme="min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D7"/>
  </w:style>
  <w:style w:type="paragraph" w:styleId="Footer">
    <w:name w:val="footer"/>
    <w:basedOn w:val="Normal"/>
    <w:link w:val="Foot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D7"/>
  </w:style>
  <w:style w:type="paragraph" w:styleId="NormalWeb">
    <w:name w:val="Normal (Web)"/>
    <w:basedOn w:val="Normal"/>
    <w:uiPriority w:val="99"/>
    <w:unhideWhenUsed/>
    <w:rsid w:val="00C60E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2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B620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B62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4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12E35"/>
    <w:rPr>
      <w:rFonts w:ascii="Palatino Linotype" w:eastAsia="Palatino Linotype" w:hAnsi="Palatino Linotype" w:cstheme="minorBidi"/>
      <w:b/>
      <w:bCs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12E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3B"/>
    <w:rPr>
      <w:rFonts w:ascii="Segoe UI" w:hAnsi="Segoe UI" w:cs="Segoe UI"/>
      <w:sz w:val="18"/>
      <w:szCs w:val="18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3B"/>
    <w:rPr>
      <w:b/>
      <w:bCs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jrecherche@ualberta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jrecherche@ualbert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jrecherche@ualberta.c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vCVz/54HAJ6zDuJ3PzOtytAjCg==">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Noëlle Nyakadekere</cp:lastModifiedBy>
  <cp:revision>2</cp:revision>
  <dcterms:created xsi:type="dcterms:W3CDTF">2023-01-31T22:46:00Z</dcterms:created>
  <dcterms:modified xsi:type="dcterms:W3CDTF">2023-01-31T22:46:00Z</dcterms:modified>
</cp:coreProperties>
</file>