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A42" w:rsidRDefault="00B3693C">
      <w:pPr>
        <w:jc w:val="center"/>
        <w:rPr>
          <w:rFonts w:ascii="Arial" w:hAnsi="Arial"/>
          <w:b/>
        </w:rPr>
      </w:pPr>
      <w:bookmarkStart w:id="0" w:name="_GoBack"/>
      <w:bookmarkEnd w:id="0"/>
      <w:r>
        <w:rPr>
          <w:rFonts w:ascii="Arial" w:hAnsi="Arial"/>
          <w:noProof/>
          <w:sz w:val="20"/>
          <w:szCs w:val="20"/>
        </w:rPr>
        <w:drawing>
          <wp:inline distT="0" distB="0" distL="0" distR="0">
            <wp:extent cx="1252855" cy="567055"/>
            <wp:effectExtent l="0" t="0" r="0" b="0"/>
            <wp:docPr id="1" name="Picture 2" descr="https://encrypted-tbn3.google.com/images?q=tbn:ANd9GcRRMFx3W4mS2b2-xB89JDIzO453c9meA-WJQDmlXU73yR9zZCX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encrypted-tbn3.google.com/images?q=tbn:ANd9GcRRMFx3W4mS2b2-xB89JDIzO453c9meA-WJQDmlXU73yR9zZCXb"/>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855" cy="567055"/>
                    </a:xfrm>
                    <a:prstGeom prst="rect">
                      <a:avLst/>
                    </a:prstGeom>
                    <a:noFill/>
                    <a:ln>
                      <a:noFill/>
                    </a:ln>
                  </pic:spPr>
                </pic:pic>
              </a:graphicData>
            </a:graphic>
          </wp:inline>
        </w:drawing>
      </w:r>
      <w:r w:rsidR="00984A42">
        <w:rPr>
          <w:rFonts w:ascii="Arial" w:hAnsi="Arial"/>
          <w:b/>
        </w:rPr>
        <w:t xml:space="preserve">                             </w:t>
      </w:r>
      <w:r w:rsidR="00984A42">
        <w:rPr>
          <w:rFonts w:ascii="Arial" w:hAnsi="Arial"/>
          <w:b/>
          <w:noProof/>
        </w:rPr>
        <w:drawing>
          <wp:inline distT="0" distB="0" distL="0" distR="0">
            <wp:extent cx="1049867" cy="89061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TG LOGO_2.jpg"/>
                    <pic:cNvPicPr/>
                  </pic:nvPicPr>
                  <pic:blipFill>
                    <a:blip r:embed="rId8"/>
                    <a:stretch>
                      <a:fillRect/>
                    </a:stretch>
                  </pic:blipFill>
                  <pic:spPr>
                    <a:xfrm>
                      <a:off x="0" y="0"/>
                      <a:ext cx="1061038" cy="900095"/>
                    </a:xfrm>
                    <a:prstGeom prst="rect">
                      <a:avLst/>
                    </a:prstGeom>
                  </pic:spPr>
                </pic:pic>
              </a:graphicData>
            </a:graphic>
          </wp:inline>
        </w:drawing>
      </w:r>
    </w:p>
    <w:p w:rsidR="002A6F11" w:rsidRDefault="002A6F11">
      <w:pPr>
        <w:spacing w:after="120"/>
        <w:jc w:val="both"/>
        <w:rPr>
          <w:rFonts w:ascii="Arial" w:hAnsi="Arial"/>
          <w:b/>
          <w:i/>
          <w:sz w:val="28"/>
          <w:szCs w:val="28"/>
          <w:lang w:eastAsia="zh-CN"/>
        </w:rPr>
      </w:pPr>
    </w:p>
    <w:p w:rsidR="002A6F11" w:rsidRDefault="002A6F11">
      <w:pPr>
        <w:jc w:val="both"/>
        <w:rPr>
          <w:rFonts w:ascii="Arial" w:hAnsi="Arial"/>
        </w:rPr>
      </w:pPr>
    </w:p>
    <w:p w:rsidR="002A6F11" w:rsidRDefault="002A6F11">
      <w:pPr>
        <w:rPr>
          <w:rFonts w:ascii="Arial" w:hAnsi="Arial"/>
          <w:b/>
        </w:rPr>
      </w:pPr>
      <w:r>
        <w:rPr>
          <w:rFonts w:ascii="Arial" w:hAnsi="Arial"/>
          <w:b/>
        </w:rPr>
        <w:t>INFORMATION FOR COMPLETION OF APPLICATION</w:t>
      </w:r>
      <w:r>
        <w:rPr>
          <w:rFonts w:ascii="Arial" w:hAnsi="Arial"/>
          <w:b/>
        </w:rPr>
        <w:br/>
      </w:r>
    </w:p>
    <w:p w:rsidR="002A6F11" w:rsidRDefault="00E00762">
      <w:pPr>
        <w:pStyle w:val="ListParagraph"/>
        <w:numPr>
          <w:ilvl w:val="0"/>
          <w:numId w:val="1"/>
        </w:numPr>
        <w:ind w:left="0" w:firstLine="0"/>
        <w:jc w:val="both"/>
        <w:rPr>
          <w:rFonts w:ascii="Arial" w:hAnsi="Arial"/>
          <w:b/>
          <w:smallCaps/>
        </w:rPr>
      </w:pPr>
      <w:r>
        <w:rPr>
          <w:rFonts w:ascii="Arial" w:hAnsi="Arial"/>
          <w:b/>
          <w:smallCaps/>
        </w:rPr>
        <w:t>Application deadline</w:t>
      </w:r>
      <w:r w:rsidR="00B83CAC">
        <w:rPr>
          <w:rFonts w:ascii="Arial" w:hAnsi="Arial"/>
          <w:b/>
          <w:smallCaps/>
        </w:rPr>
        <w:t xml:space="preserve"> Tuesday April 24 2018 12:00 pm</w:t>
      </w:r>
    </w:p>
    <w:p w:rsidR="00B83CAC" w:rsidRDefault="00B83CAC" w:rsidP="00B83CAC">
      <w:pPr>
        <w:pStyle w:val="ListParagraph"/>
        <w:ind w:left="1440"/>
        <w:jc w:val="both"/>
        <w:rPr>
          <w:rFonts w:ascii="Arial" w:hAnsi="Arial"/>
          <w:b/>
          <w:smallCaps/>
        </w:rPr>
      </w:pPr>
      <w:r>
        <w:rPr>
          <w:rFonts w:ascii="Arial" w:hAnsi="Arial"/>
          <w:b/>
          <w:smallCaps/>
        </w:rPr>
        <w:t xml:space="preserve">Submit written copy to </w:t>
      </w:r>
      <w:proofErr w:type="spellStart"/>
      <w:r>
        <w:rPr>
          <w:rFonts w:ascii="Arial" w:hAnsi="Arial"/>
          <w:b/>
          <w:smallCaps/>
        </w:rPr>
        <w:t>Rohit</w:t>
      </w:r>
      <w:proofErr w:type="spellEnd"/>
      <w:r>
        <w:rPr>
          <w:rFonts w:ascii="Arial" w:hAnsi="Arial"/>
          <w:b/>
          <w:smallCaps/>
        </w:rPr>
        <w:t xml:space="preserve"> </w:t>
      </w:r>
      <w:proofErr w:type="spellStart"/>
      <w:r>
        <w:rPr>
          <w:rFonts w:ascii="Arial" w:hAnsi="Arial"/>
          <w:b/>
          <w:smallCaps/>
        </w:rPr>
        <w:t>Rathore</w:t>
      </w:r>
      <w:proofErr w:type="spellEnd"/>
      <w:r>
        <w:rPr>
          <w:rFonts w:ascii="Arial" w:hAnsi="Arial"/>
          <w:b/>
          <w:smallCaps/>
        </w:rPr>
        <w:t>, 4020 Katz Building</w:t>
      </w:r>
    </w:p>
    <w:p w:rsidR="002A6F11" w:rsidRDefault="002A6F11">
      <w:pPr>
        <w:jc w:val="both"/>
        <w:rPr>
          <w:rFonts w:ascii="Arial" w:hAnsi="Arial"/>
          <w:b/>
        </w:rPr>
      </w:pPr>
    </w:p>
    <w:p w:rsidR="002A6F11" w:rsidRDefault="00B83CAC">
      <w:pPr>
        <w:pStyle w:val="ListParagraph"/>
        <w:numPr>
          <w:ilvl w:val="0"/>
          <w:numId w:val="1"/>
        </w:numPr>
        <w:ind w:left="0" w:firstLine="0"/>
        <w:jc w:val="both"/>
        <w:rPr>
          <w:rFonts w:ascii="Arial" w:hAnsi="Arial"/>
          <w:b/>
          <w:smallCaps/>
        </w:rPr>
      </w:pPr>
      <w:r>
        <w:rPr>
          <w:rFonts w:ascii="Arial" w:hAnsi="Arial"/>
          <w:b/>
          <w:smallCaps/>
        </w:rPr>
        <w:t>Applicant requirements</w:t>
      </w:r>
    </w:p>
    <w:p w:rsidR="002A6F11" w:rsidRDefault="00B83CAC">
      <w:pPr>
        <w:jc w:val="both"/>
        <w:rPr>
          <w:rFonts w:ascii="Arial" w:hAnsi="Arial"/>
        </w:rPr>
      </w:pPr>
      <w:r>
        <w:rPr>
          <w:rFonts w:ascii="Arial" w:hAnsi="Arial"/>
        </w:rPr>
        <w:t xml:space="preserve">Applicants must be a graduate student in the laboratory of a Membrane Protein Disease Research Group member. </w:t>
      </w:r>
    </w:p>
    <w:p w:rsidR="002A6F11" w:rsidRDefault="002A6F11">
      <w:pPr>
        <w:jc w:val="both"/>
        <w:rPr>
          <w:rFonts w:ascii="Arial" w:hAnsi="Arial"/>
          <w:b/>
          <w:smallCaps/>
        </w:rPr>
      </w:pPr>
    </w:p>
    <w:p w:rsidR="002A6F11" w:rsidRDefault="00B83CAC">
      <w:pPr>
        <w:pStyle w:val="ListParagraph"/>
        <w:numPr>
          <w:ilvl w:val="0"/>
          <w:numId w:val="1"/>
        </w:numPr>
        <w:ind w:hanging="720"/>
        <w:rPr>
          <w:rFonts w:ascii="Arial" w:hAnsi="Arial" w:cs="Arial"/>
          <w:b/>
        </w:rPr>
      </w:pPr>
      <w:r>
        <w:rPr>
          <w:rFonts w:ascii="Arial" w:hAnsi="Arial" w:cs="Arial"/>
          <w:b/>
        </w:rPr>
        <w:t>Training requirements</w:t>
      </w:r>
    </w:p>
    <w:p w:rsidR="002A6F11" w:rsidRDefault="00B83CAC">
      <w:pPr>
        <w:rPr>
          <w:rFonts w:ascii="Arial" w:hAnsi="Arial" w:cs="Arial"/>
        </w:rPr>
      </w:pPr>
      <w:r>
        <w:rPr>
          <w:rFonts w:ascii="Arial" w:hAnsi="Arial" w:cs="Arial"/>
        </w:rPr>
        <w:t>Successful applicants agree to follow the guidelines attached as section VI of this form. Failure to meet requirements my result in termination of funding.</w:t>
      </w:r>
      <w:r w:rsidR="00BB723A">
        <w:rPr>
          <w:rFonts w:ascii="Arial" w:hAnsi="Arial" w:cs="Arial"/>
        </w:rPr>
        <w:t xml:space="preserve"> Finding may commence between July 1 2018 and Sept 1, 2018.</w:t>
      </w:r>
    </w:p>
    <w:p w:rsidR="00B83CAC" w:rsidRDefault="00B83CAC">
      <w:pPr>
        <w:rPr>
          <w:rFonts w:ascii="Arial" w:hAnsi="Arial" w:cs="Arial"/>
        </w:rPr>
      </w:pPr>
    </w:p>
    <w:p w:rsidR="00B83CAC" w:rsidRPr="00B83CAC" w:rsidRDefault="00B83CAC">
      <w:pPr>
        <w:rPr>
          <w:rFonts w:ascii="Arial" w:hAnsi="Arial" w:cs="Arial"/>
          <w:b/>
        </w:rPr>
      </w:pPr>
      <w:r w:rsidRPr="00B83CAC">
        <w:rPr>
          <w:rFonts w:ascii="Arial" w:hAnsi="Arial" w:cs="Arial"/>
          <w:b/>
        </w:rPr>
        <w:t>D.</w:t>
      </w:r>
      <w:r w:rsidRPr="00B83CAC">
        <w:rPr>
          <w:rFonts w:ascii="Arial" w:hAnsi="Arial" w:cs="Arial"/>
          <w:b/>
        </w:rPr>
        <w:tab/>
        <w:t>Transcripts</w:t>
      </w:r>
    </w:p>
    <w:p w:rsidR="002A6F11" w:rsidRDefault="00B83CAC">
      <w:pPr>
        <w:jc w:val="both"/>
        <w:rPr>
          <w:rFonts w:ascii="Arial" w:hAnsi="Arial"/>
        </w:rPr>
      </w:pPr>
      <w:r>
        <w:rPr>
          <w:rFonts w:ascii="Arial" w:hAnsi="Arial"/>
        </w:rPr>
        <w:t>Please attach transcripts from undergraduate and graduate school (if applicable). Transcripts may be unofficial.</w:t>
      </w:r>
    </w:p>
    <w:p w:rsidR="0026139C" w:rsidRDefault="0026139C">
      <w:pPr>
        <w:jc w:val="both"/>
        <w:rPr>
          <w:rFonts w:ascii="Arial" w:hAnsi="Arial"/>
        </w:rPr>
      </w:pPr>
    </w:p>
    <w:p w:rsidR="0026139C" w:rsidRPr="0026139C" w:rsidRDefault="0026139C">
      <w:pPr>
        <w:jc w:val="both"/>
        <w:rPr>
          <w:rFonts w:ascii="Arial" w:hAnsi="Arial"/>
          <w:b/>
        </w:rPr>
      </w:pPr>
      <w:r>
        <w:rPr>
          <w:rFonts w:ascii="Arial" w:hAnsi="Arial"/>
          <w:b/>
        </w:rPr>
        <w:t>E.</w:t>
      </w:r>
      <w:r>
        <w:rPr>
          <w:rFonts w:ascii="Arial" w:hAnsi="Arial"/>
          <w:b/>
        </w:rPr>
        <w:tab/>
      </w:r>
      <w:r w:rsidRPr="0026139C">
        <w:rPr>
          <w:rFonts w:ascii="Arial" w:hAnsi="Arial"/>
          <w:b/>
        </w:rPr>
        <w:t xml:space="preserve">Letter of </w:t>
      </w:r>
      <w:r>
        <w:rPr>
          <w:rFonts w:ascii="Arial" w:hAnsi="Arial"/>
          <w:b/>
        </w:rPr>
        <w:t>R</w:t>
      </w:r>
      <w:r w:rsidRPr="0026139C">
        <w:rPr>
          <w:rFonts w:ascii="Arial" w:hAnsi="Arial"/>
          <w:b/>
        </w:rPr>
        <w:t>eference</w:t>
      </w:r>
    </w:p>
    <w:p w:rsidR="0026139C" w:rsidRDefault="0026139C">
      <w:pPr>
        <w:jc w:val="both"/>
        <w:rPr>
          <w:rFonts w:ascii="Arial" w:hAnsi="Arial"/>
        </w:rPr>
      </w:pPr>
      <w:r>
        <w:rPr>
          <w:rFonts w:ascii="Arial" w:hAnsi="Arial"/>
        </w:rPr>
        <w:t>Please attach a sealed letter of reference from the supervisor that explains the strengths of the applicant and how they will benefit from enrollment in the IRTG in Membrane Biology</w:t>
      </w:r>
    </w:p>
    <w:p w:rsidR="002A6F11" w:rsidRDefault="002A6F11">
      <w:pPr>
        <w:jc w:val="center"/>
        <w:rPr>
          <w:rFonts w:ascii="Arial" w:hAnsi="Arial"/>
          <w:b/>
          <w:sz w:val="22"/>
          <w:szCs w:val="22"/>
        </w:rPr>
      </w:pPr>
      <w:r>
        <w:rPr>
          <w:rFonts w:ascii="Arial" w:hAnsi="Arial"/>
        </w:rPr>
        <w:br w:type="page"/>
      </w:r>
      <w:r>
        <w:rPr>
          <w:rFonts w:ascii="Arial" w:hAnsi="Arial"/>
          <w:b/>
          <w:sz w:val="22"/>
          <w:szCs w:val="22"/>
        </w:rPr>
        <w:lastRenderedPageBreak/>
        <w:t>IRTG in Membrane Biology</w:t>
      </w:r>
    </w:p>
    <w:p w:rsidR="002A6F11" w:rsidRDefault="0056611D">
      <w:pPr>
        <w:jc w:val="center"/>
        <w:rPr>
          <w:rFonts w:ascii="Arial" w:hAnsi="Arial"/>
          <w:b/>
          <w:sz w:val="22"/>
          <w:szCs w:val="22"/>
        </w:rPr>
      </w:pPr>
      <w:r>
        <w:rPr>
          <w:rFonts w:ascii="Arial" w:hAnsi="Arial"/>
          <w:b/>
          <w:color w:val="000000"/>
          <w:sz w:val="22"/>
          <w:szCs w:val="22"/>
          <w:shd w:val="clear" w:color="auto" w:fill="FFFFFF"/>
        </w:rPr>
        <w:t xml:space="preserve">4020 Katz Building </w:t>
      </w:r>
      <w:r w:rsidR="002A6F11">
        <w:rPr>
          <w:rFonts w:ascii="Arial" w:hAnsi="Arial"/>
          <w:b/>
          <w:color w:val="000000"/>
          <w:sz w:val="22"/>
          <w:szCs w:val="22"/>
          <w:shd w:val="clear" w:color="auto" w:fill="FFFFFF"/>
        </w:rPr>
        <w:t>University of Alberta</w:t>
      </w:r>
      <w:r w:rsidR="002A6F11">
        <w:rPr>
          <w:rFonts w:ascii="Arial" w:hAnsi="Arial"/>
          <w:b/>
          <w:color w:val="000000"/>
          <w:sz w:val="22"/>
          <w:szCs w:val="22"/>
        </w:rPr>
        <w:br/>
      </w:r>
      <w:r w:rsidR="002A6F11">
        <w:rPr>
          <w:rFonts w:ascii="Arial" w:hAnsi="Arial"/>
          <w:b/>
          <w:color w:val="000000"/>
          <w:sz w:val="22"/>
          <w:szCs w:val="22"/>
          <w:shd w:val="clear" w:color="auto" w:fill="FFFFFF"/>
        </w:rPr>
        <w:t>Edmonton, Alberta T6G 2H7</w:t>
      </w:r>
      <w:r w:rsidR="002A6F11">
        <w:rPr>
          <w:rFonts w:ascii="Arial" w:hAnsi="Arial"/>
          <w:b/>
          <w:color w:val="000000"/>
          <w:sz w:val="22"/>
          <w:szCs w:val="22"/>
        </w:rPr>
        <w:br/>
      </w:r>
      <w:r w:rsidR="002A6F11">
        <w:rPr>
          <w:rFonts w:ascii="Arial" w:hAnsi="Arial"/>
          <w:b/>
          <w:color w:val="000000"/>
          <w:sz w:val="22"/>
          <w:szCs w:val="22"/>
          <w:shd w:val="clear" w:color="auto" w:fill="FFFFFF"/>
        </w:rPr>
        <w:t>Email:</w:t>
      </w:r>
      <w:hyperlink r:id="rId9" w:history="1">
        <w:r w:rsidR="002A6F11">
          <w:rPr>
            <w:rStyle w:val="Hyperlink"/>
            <w:rFonts w:ascii="Arial" w:hAnsi="Arial"/>
            <w:b/>
            <w:color w:val="061E43"/>
            <w:sz w:val="22"/>
            <w:szCs w:val="22"/>
          </w:rPr>
          <w:t> </w:t>
        </w:r>
        <w:r w:rsidRPr="0056611D">
          <w:rPr>
            <w:rStyle w:val="Hyperlink"/>
            <w:rFonts w:ascii="Arial" w:hAnsi="Arial"/>
            <w:b/>
            <w:color w:val="061E43"/>
            <w:sz w:val="22"/>
            <w:szCs w:val="22"/>
          </w:rPr>
          <w:t>rohitsin@ualberta.ca</w:t>
        </w:r>
      </w:hyperlink>
    </w:p>
    <w:p w:rsidR="002A6F11" w:rsidRDefault="002A6F11">
      <w:pPr>
        <w:jc w:val="center"/>
        <w:rPr>
          <w:rFonts w:ascii="Arial" w:hAnsi="Arial"/>
          <w:b/>
          <w:sz w:val="22"/>
          <w:szCs w:val="22"/>
        </w:rPr>
      </w:pPr>
      <w:r>
        <w:rPr>
          <w:rFonts w:ascii="Arial" w:hAnsi="Arial" w:cs="Arial"/>
          <w:b/>
          <w:sz w:val="22"/>
          <w:szCs w:val="22"/>
        </w:rPr>
        <w:t>Phone:  780-248-1943 | Fax:  780-492-</w:t>
      </w:r>
      <w:r w:rsidR="0056611D">
        <w:rPr>
          <w:rFonts w:ascii="Arial" w:hAnsi="Arial" w:cs="Arial"/>
          <w:b/>
          <w:sz w:val="22"/>
          <w:szCs w:val="22"/>
        </w:rPr>
        <w:t>0886</w:t>
      </w:r>
    </w:p>
    <w:p w:rsidR="002A6F11" w:rsidRDefault="002A6F11" w:rsidP="00B83CAC">
      <w:pPr>
        <w:jc w:val="both"/>
        <w:rPr>
          <w:rFonts w:ascii="Arial" w:hAnsi="Arial"/>
          <w:b/>
        </w:rPr>
      </w:pPr>
      <w:r>
        <w:rPr>
          <w:rFonts w:ascii="Arial" w:hAnsi="Arial"/>
          <w:b/>
        </w:rPr>
        <w:t>SECTION I PERSONAL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4223"/>
      </w:tblGrid>
      <w:tr w:rsidR="002A6F11">
        <w:tc>
          <w:tcPr>
            <w:tcW w:w="5353" w:type="dxa"/>
          </w:tcPr>
          <w:p w:rsidR="002A6F11" w:rsidRPr="0056611D" w:rsidRDefault="002A6F11">
            <w:pPr>
              <w:rPr>
                <w:rFonts w:ascii="Arial" w:hAnsi="Arial"/>
                <w:sz w:val="20"/>
                <w:szCs w:val="20"/>
              </w:rPr>
            </w:pPr>
            <w:r>
              <w:rPr>
                <w:rFonts w:ascii="Arial" w:hAnsi="Arial"/>
                <w:b/>
              </w:rPr>
              <w:t>Trainee Name</w:t>
            </w:r>
            <w:r>
              <w:rPr>
                <w:rFonts w:ascii="Arial" w:hAnsi="Arial"/>
              </w:rPr>
              <w:t xml:space="preserve">: </w:t>
            </w:r>
            <w:r w:rsidRPr="0056611D">
              <w:rPr>
                <w:rFonts w:ascii="Arial" w:hAnsi="Arial"/>
                <w:sz w:val="20"/>
                <w:szCs w:val="20"/>
              </w:rPr>
              <w:t>Surname, First Name, Middle Initial</w:t>
            </w:r>
          </w:p>
          <w:p w:rsidR="002A6F11" w:rsidRDefault="002A6F11">
            <w:pPr>
              <w:rPr>
                <w:rFonts w:ascii="Arial" w:hAnsi="Arial"/>
                <w:lang w:eastAsia="zh-CN"/>
              </w:rPr>
            </w:pPr>
          </w:p>
        </w:tc>
        <w:tc>
          <w:tcPr>
            <w:tcW w:w="4223" w:type="dxa"/>
          </w:tcPr>
          <w:p w:rsidR="002A6F11" w:rsidRDefault="002A6F11">
            <w:pPr>
              <w:rPr>
                <w:rFonts w:ascii="Arial" w:hAnsi="Arial"/>
              </w:rPr>
            </w:pPr>
          </w:p>
        </w:tc>
      </w:tr>
      <w:tr w:rsidR="002A6F11">
        <w:tc>
          <w:tcPr>
            <w:tcW w:w="5353" w:type="dxa"/>
          </w:tcPr>
          <w:p w:rsidR="002A6F11" w:rsidRDefault="002A6F11">
            <w:pPr>
              <w:jc w:val="both"/>
              <w:rPr>
                <w:rFonts w:ascii="Arial" w:hAnsi="Arial"/>
              </w:rPr>
            </w:pPr>
            <w:r>
              <w:rPr>
                <w:rFonts w:ascii="Arial" w:hAnsi="Arial"/>
                <w:b/>
              </w:rPr>
              <w:t>Birth date:</w:t>
            </w:r>
            <w:r>
              <w:rPr>
                <w:rFonts w:ascii="Arial" w:hAnsi="Arial"/>
              </w:rPr>
              <w:t xml:space="preserve"> Year, Month, Day</w:t>
            </w:r>
          </w:p>
          <w:p w:rsidR="002A6F11" w:rsidRDefault="002A6F11">
            <w:pPr>
              <w:jc w:val="both"/>
              <w:rPr>
                <w:rFonts w:ascii="Arial" w:hAnsi="Arial"/>
                <w:lang w:eastAsia="zh-CN"/>
              </w:rPr>
            </w:pPr>
            <w:del w:id="1" w:author="Joe Casey" w:date="2014-05-20T10:37:00Z">
              <w:r w:rsidDel="00A561A5">
                <w:rPr>
                  <w:rFonts w:ascii="Arial" w:hAnsi="Arial" w:hint="eastAsia"/>
                  <w:lang w:eastAsia="zh-CN"/>
                </w:rPr>
                <w:delText>1986, 01, 02</w:delText>
              </w:r>
            </w:del>
          </w:p>
        </w:tc>
        <w:tc>
          <w:tcPr>
            <w:tcW w:w="4223" w:type="dxa"/>
          </w:tcPr>
          <w:p w:rsidR="002A6F11" w:rsidRDefault="002A6F11">
            <w:pPr>
              <w:jc w:val="both"/>
              <w:rPr>
                <w:rFonts w:ascii="Arial" w:hAnsi="Arial"/>
                <w:b/>
              </w:rPr>
            </w:pPr>
            <w:r>
              <w:rPr>
                <w:rFonts w:ascii="Arial" w:hAnsi="Arial"/>
                <w:b/>
              </w:rPr>
              <w:t>Gender: (check)</w:t>
            </w:r>
          </w:p>
          <w:p w:rsidR="002A6F11" w:rsidRDefault="002A6F11">
            <w:pPr>
              <w:jc w:val="both"/>
              <w:rPr>
                <w:rFonts w:ascii="Arial" w:hAnsi="Arial"/>
              </w:rPr>
            </w:pPr>
            <w:r>
              <w:rPr>
                <w:rFonts w:ascii="Arial" w:hAnsi="Arial"/>
              </w:rPr>
              <w:t xml:space="preserve">Female  </w:t>
            </w: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AA55A0">
              <w:rPr>
                <w:rFonts w:ascii="Arial" w:hAnsi="Arial"/>
              </w:rPr>
            </w:r>
            <w:r w:rsidR="00AA55A0">
              <w:rPr>
                <w:rFonts w:ascii="Arial" w:hAnsi="Arial"/>
              </w:rPr>
              <w:fldChar w:fldCharType="separate"/>
            </w:r>
            <w:r>
              <w:rPr>
                <w:rFonts w:ascii="Arial" w:hAnsi="Arial"/>
              </w:rPr>
              <w:fldChar w:fldCharType="end"/>
            </w:r>
            <w:r>
              <w:rPr>
                <w:rFonts w:ascii="Arial" w:hAnsi="Arial"/>
              </w:rPr>
              <w:t xml:space="preserve">               Male  </w:t>
            </w: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AA55A0">
              <w:rPr>
                <w:rFonts w:ascii="Arial" w:hAnsi="Arial"/>
              </w:rPr>
            </w:r>
            <w:r w:rsidR="00AA55A0">
              <w:rPr>
                <w:rFonts w:ascii="Arial" w:hAnsi="Arial"/>
              </w:rPr>
              <w:fldChar w:fldCharType="separate"/>
            </w:r>
            <w:r>
              <w:rPr>
                <w:rFonts w:ascii="Arial" w:hAnsi="Arial"/>
              </w:rPr>
              <w:fldChar w:fldCharType="end"/>
            </w:r>
          </w:p>
        </w:tc>
      </w:tr>
      <w:tr w:rsidR="002A6F11">
        <w:tc>
          <w:tcPr>
            <w:tcW w:w="5353" w:type="dxa"/>
          </w:tcPr>
          <w:p w:rsidR="002A6F11" w:rsidRDefault="002A6F11">
            <w:pPr>
              <w:jc w:val="both"/>
              <w:rPr>
                <w:rFonts w:ascii="Arial" w:hAnsi="Arial"/>
                <w:b/>
              </w:rPr>
            </w:pPr>
            <w:r>
              <w:rPr>
                <w:rFonts w:ascii="Arial" w:hAnsi="Arial"/>
                <w:b/>
              </w:rPr>
              <w:t>Home Phone:</w:t>
            </w:r>
          </w:p>
          <w:p w:rsidR="002A6F11" w:rsidRDefault="002A6F11">
            <w:pPr>
              <w:jc w:val="both"/>
              <w:rPr>
                <w:rFonts w:ascii="Arial" w:hAnsi="Arial"/>
                <w:lang w:eastAsia="zh-CN"/>
              </w:rPr>
            </w:pPr>
          </w:p>
        </w:tc>
        <w:tc>
          <w:tcPr>
            <w:tcW w:w="4223" w:type="dxa"/>
          </w:tcPr>
          <w:p w:rsidR="002A6F11" w:rsidRDefault="002A6F11">
            <w:pPr>
              <w:jc w:val="both"/>
              <w:rPr>
                <w:rFonts w:ascii="Arial" w:hAnsi="Arial"/>
                <w:b/>
              </w:rPr>
            </w:pPr>
            <w:r>
              <w:rPr>
                <w:rFonts w:ascii="Arial" w:hAnsi="Arial"/>
                <w:b/>
              </w:rPr>
              <w:t>Lab Phone:</w:t>
            </w:r>
          </w:p>
          <w:p w:rsidR="002A6F11" w:rsidRDefault="002A6F11">
            <w:pPr>
              <w:jc w:val="both"/>
              <w:rPr>
                <w:rFonts w:ascii="Arial" w:hAnsi="Arial"/>
                <w:lang w:eastAsia="zh-CN"/>
              </w:rPr>
            </w:pPr>
          </w:p>
        </w:tc>
      </w:tr>
      <w:tr w:rsidR="002A6F11">
        <w:tc>
          <w:tcPr>
            <w:tcW w:w="5353" w:type="dxa"/>
          </w:tcPr>
          <w:p w:rsidR="002A6F11" w:rsidRDefault="002A6F11">
            <w:pPr>
              <w:jc w:val="both"/>
              <w:rPr>
                <w:rFonts w:ascii="Arial" w:hAnsi="Arial"/>
                <w:b/>
              </w:rPr>
            </w:pPr>
            <w:r>
              <w:rPr>
                <w:rFonts w:ascii="Arial" w:hAnsi="Arial"/>
                <w:b/>
              </w:rPr>
              <w:t>Email Address:</w:t>
            </w:r>
          </w:p>
          <w:p w:rsidR="002A6F11" w:rsidRDefault="002A6F11">
            <w:pPr>
              <w:jc w:val="both"/>
              <w:rPr>
                <w:rFonts w:ascii="Arial" w:hAnsi="Arial"/>
                <w:lang w:eastAsia="zh-CN"/>
              </w:rPr>
            </w:pPr>
          </w:p>
        </w:tc>
        <w:tc>
          <w:tcPr>
            <w:tcW w:w="4223" w:type="dxa"/>
          </w:tcPr>
          <w:p w:rsidR="002A6F11" w:rsidRDefault="002A6F11">
            <w:pPr>
              <w:jc w:val="both"/>
              <w:rPr>
                <w:rFonts w:ascii="Arial" w:hAnsi="Arial"/>
              </w:rPr>
            </w:pPr>
          </w:p>
        </w:tc>
      </w:tr>
      <w:tr w:rsidR="002A6F11">
        <w:tc>
          <w:tcPr>
            <w:tcW w:w="9576" w:type="dxa"/>
            <w:gridSpan w:val="2"/>
          </w:tcPr>
          <w:p w:rsidR="002A6F11" w:rsidRDefault="00984A42">
            <w:pPr>
              <w:jc w:val="both"/>
              <w:rPr>
                <w:rFonts w:ascii="Arial" w:hAnsi="Arial"/>
                <w:b/>
              </w:rPr>
            </w:pPr>
            <w:r>
              <w:rPr>
                <w:rFonts w:ascii="Arial" w:hAnsi="Arial"/>
                <w:b/>
              </w:rPr>
              <w:t xml:space="preserve">Proposed </w:t>
            </w:r>
            <w:r w:rsidR="002A6F11">
              <w:rPr>
                <w:rFonts w:ascii="Arial" w:hAnsi="Arial"/>
                <w:b/>
              </w:rPr>
              <w:t>Period of Enrollment in IRTG in Membrane Biology</w:t>
            </w:r>
            <w:r>
              <w:rPr>
                <w:rFonts w:ascii="Arial" w:hAnsi="Arial"/>
                <w:b/>
              </w:rPr>
              <w:t xml:space="preserve"> (3 </w:t>
            </w:r>
            <w:proofErr w:type="spellStart"/>
            <w:r>
              <w:rPr>
                <w:rFonts w:ascii="Arial" w:hAnsi="Arial"/>
                <w:b/>
              </w:rPr>
              <w:t>yr</w:t>
            </w:r>
            <w:proofErr w:type="spellEnd"/>
            <w:r>
              <w:rPr>
                <w:rFonts w:ascii="Arial" w:hAnsi="Arial"/>
                <w:b/>
              </w:rPr>
              <w:t xml:space="preserve"> max)</w:t>
            </w:r>
          </w:p>
          <w:p w:rsidR="002A6F11" w:rsidRDefault="002A6F11" w:rsidP="00A561A5">
            <w:pPr>
              <w:jc w:val="both"/>
              <w:rPr>
                <w:rFonts w:ascii="Arial" w:hAnsi="Arial"/>
              </w:rPr>
            </w:pPr>
            <w:r>
              <w:rPr>
                <w:rFonts w:ascii="Arial" w:hAnsi="Arial"/>
              </w:rPr>
              <w:t xml:space="preserve">From: </w:t>
            </w:r>
            <w:r w:rsidR="00A561A5">
              <w:rPr>
                <w:rFonts w:ascii="Arial" w:hAnsi="Arial"/>
                <w:lang w:eastAsia="zh-CN"/>
              </w:rPr>
              <w:t xml:space="preserve">     </w:t>
            </w:r>
            <w:r>
              <w:rPr>
                <w:rFonts w:ascii="Arial" w:hAnsi="Arial"/>
              </w:rPr>
              <w:t>To:</w:t>
            </w:r>
            <w:r>
              <w:rPr>
                <w:rFonts w:ascii="Arial" w:hAnsi="Arial" w:hint="eastAsia"/>
                <w:lang w:eastAsia="zh-CN"/>
              </w:rPr>
              <w:t xml:space="preserve"> </w:t>
            </w:r>
          </w:p>
        </w:tc>
      </w:tr>
    </w:tbl>
    <w:p w:rsidR="002A6F11" w:rsidRDefault="002A6F11">
      <w:pPr>
        <w:jc w:val="both"/>
        <w:rPr>
          <w:rFonts w:ascii="Arial" w:hAnsi="Arial"/>
          <w:b/>
        </w:rPr>
      </w:pPr>
    </w:p>
    <w:p w:rsidR="002A6F11" w:rsidRDefault="002A6F11">
      <w:pPr>
        <w:jc w:val="both"/>
        <w:rPr>
          <w:rFonts w:ascii="Arial" w:hAnsi="Arial"/>
        </w:rPr>
      </w:pPr>
      <w:r>
        <w:rPr>
          <w:rFonts w:ascii="Arial" w:hAnsi="Arial"/>
          <w:b/>
        </w:rPr>
        <w:t>Type of application (check):</w:t>
      </w:r>
      <w:r>
        <w:rPr>
          <w:rFonts w:ascii="Arial" w:hAnsi="Arial"/>
        </w:rPr>
        <w:t xml:space="preserve"> </w:t>
      </w:r>
      <w:r w:rsidR="005B2795">
        <w:rPr>
          <w:rFonts w:ascii="Arial" w:hAnsi="Arial"/>
        </w:rPr>
        <w:t>M.Sc.</w:t>
      </w:r>
      <w:r>
        <w:rPr>
          <w:rFonts w:ascii="Arial" w:hAnsi="Arial"/>
        </w:rPr>
        <w:t xml:space="preserve">  </w:t>
      </w: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AA55A0">
        <w:rPr>
          <w:rFonts w:ascii="Arial" w:hAnsi="Arial"/>
        </w:rPr>
      </w:r>
      <w:r w:rsidR="00AA55A0">
        <w:rPr>
          <w:rFonts w:ascii="Arial" w:hAnsi="Arial"/>
        </w:rPr>
        <w:fldChar w:fldCharType="separate"/>
      </w:r>
      <w:r>
        <w:rPr>
          <w:rFonts w:ascii="Arial" w:hAnsi="Arial"/>
        </w:rPr>
        <w:fldChar w:fldCharType="end"/>
      </w:r>
      <w:r>
        <w:rPr>
          <w:rFonts w:ascii="Arial" w:hAnsi="Arial"/>
        </w:rPr>
        <w:t xml:space="preserve">        </w:t>
      </w:r>
      <w:r w:rsidR="005B2795">
        <w:rPr>
          <w:rFonts w:ascii="Arial" w:hAnsi="Arial"/>
        </w:rPr>
        <w:t>Ph.D.</w:t>
      </w:r>
      <w:r>
        <w:rPr>
          <w:rFonts w:ascii="Arial" w:hAnsi="Arial"/>
        </w:rPr>
        <w:t xml:space="preserve">  </w:t>
      </w: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AA55A0">
        <w:rPr>
          <w:rFonts w:ascii="Arial" w:hAnsi="Arial"/>
        </w:rPr>
      </w:r>
      <w:r w:rsidR="00AA55A0">
        <w:rPr>
          <w:rFonts w:ascii="Arial" w:hAnsi="Arial"/>
        </w:rPr>
        <w:fldChar w:fldCharType="separate"/>
      </w:r>
      <w:r>
        <w:rPr>
          <w:rFonts w:ascii="Arial" w:hAnsi="Arial"/>
        </w:rPr>
        <w:fldChar w:fldCharType="end"/>
      </w:r>
    </w:p>
    <w:p w:rsidR="002A6F11" w:rsidRDefault="002A6F11">
      <w:pPr>
        <w:jc w:val="both"/>
        <w:rPr>
          <w:rFonts w:ascii="Arial" w:hAnsi="Arial"/>
          <w:b/>
        </w:rPr>
      </w:pPr>
    </w:p>
    <w:p w:rsidR="002A6F11" w:rsidRDefault="002A6F11">
      <w:pPr>
        <w:jc w:val="both"/>
        <w:rPr>
          <w:rFonts w:ascii="Arial" w:hAnsi="Arial"/>
        </w:rPr>
      </w:pPr>
      <w:r>
        <w:rPr>
          <w:rFonts w:ascii="Arial" w:hAnsi="Arial"/>
          <w:b/>
        </w:rPr>
        <w:t>Supervisor</w:t>
      </w:r>
      <w:r>
        <w:rPr>
          <w:rFonts w:ascii="Arial" w:hAnsi="Arial"/>
        </w:rPr>
        <w:t>:</w:t>
      </w:r>
    </w:p>
    <w:tbl>
      <w:tblPr>
        <w:tblStyle w:val="TableGrid"/>
        <w:tblW w:w="0" w:type="auto"/>
        <w:tblLook w:val="04A0" w:firstRow="1" w:lastRow="0" w:firstColumn="1" w:lastColumn="0" w:noHBand="0" w:noVBand="1"/>
      </w:tblPr>
      <w:tblGrid>
        <w:gridCol w:w="4684"/>
        <w:gridCol w:w="4666"/>
      </w:tblGrid>
      <w:tr w:rsidR="005B2795" w:rsidTr="005B2795">
        <w:tc>
          <w:tcPr>
            <w:tcW w:w="4788" w:type="dxa"/>
          </w:tcPr>
          <w:p w:rsidR="005B2795" w:rsidRDefault="005B2795">
            <w:pPr>
              <w:jc w:val="both"/>
              <w:rPr>
                <w:rFonts w:ascii="Arial" w:hAnsi="Arial"/>
              </w:rPr>
            </w:pPr>
            <w:r>
              <w:rPr>
                <w:rFonts w:ascii="Arial" w:hAnsi="Arial"/>
              </w:rPr>
              <w:t>Name:</w:t>
            </w:r>
          </w:p>
          <w:p w:rsidR="00E00762" w:rsidRDefault="00E00762">
            <w:pPr>
              <w:jc w:val="both"/>
              <w:rPr>
                <w:rFonts w:ascii="Arial" w:hAnsi="Arial"/>
              </w:rPr>
            </w:pPr>
          </w:p>
        </w:tc>
        <w:tc>
          <w:tcPr>
            <w:tcW w:w="4788" w:type="dxa"/>
          </w:tcPr>
          <w:p w:rsidR="005B2795" w:rsidRDefault="005B2795">
            <w:pPr>
              <w:jc w:val="both"/>
              <w:rPr>
                <w:rFonts w:ascii="Arial" w:hAnsi="Arial"/>
              </w:rPr>
            </w:pPr>
          </w:p>
        </w:tc>
      </w:tr>
    </w:tbl>
    <w:p w:rsidR="002A6F11" w:rsidRDefault="002A6F11">
      <w:pPr>
        <w:jc w:val="both"/>
        <w:rPr>
          <w:rFonts w:ascii="Arial" w:hAnsi="Arial"/>
        </w:rPr>
      </w:pPr>
    </w:p>
    <w:p w:rsidR="005B2795" w:rsidRPr="005B2795" w:rsidRDefault="005B2795">
      <w:pPr>
        <w:jc w:val="both"/>
        <w:rPr>
          <w:rFonts w:ascii="Arial" w:hAnsi="Arial"/>
          <w:b/>
        </w:rPr>
      </w:pPr>
      <w:r w:rsidRPr="005B2795">
        <w:rPr>
          <w:rFonts w:ascii="Arial" w:hAnsi="Arial"/>
          <w:b/>
        </w:rPr>
        <w:t xml:space="preserve">Graduate </w:t>
      </w:r>
      <w:r w:rsidR="00E00762">
        <w:rPr>
          <w:rFonts w:ascii="Arial" w:hAnsi="Arial"/>
          <w:b/>
        </w:rPr>
        <w:t>P</w:t>
      </w:r>
      <w:r w:rsidRPr="005B2795">
        <w:rPr>
          <w:rFonts w:ascii="Arial" w:hAnsi="Arial"/>
          <w:b/>
        </w:rPr>
        <w:t xml:space="preserve">rogram </w:t>
      </w:r>
      <w:r w:rsidR="00E00762">
        <w:rPr>
          <w:rFonts w:ascii="Arial" w:hAnsi="Arial"/>
          <w:b/>
        </w:rPr>
        <w:t>D</w:t>
      </w:r>
      <w:r w:rsidRPr="005B2795">
        <w:rPr>
          <w:rFonts w:ascii="Arial" w:hAnsi="Arial"/>
          <w:b/>
        </w:rPr>
        <w:t>epartment</w:t>
      </w:r>
    </w:p>
    <w:tbl>
      <w:tblPr>
        <w:tblStyle w:val="TableGrid"/>
        <w:tblW w:w="0" w:type="auto"/>
        <w:tblLook w:val="04A0" w:firstRow="1" w:lastRow="0" w:firstColumn="1" w:lastColumn="0" w:noHBand="0" w:noVBand="1"/>
      </w:tblPr>
      <w:tblGrid>
        <w:gridCol w:w="9350"/>
      </w:tblGrid>
      <w:tr w:rsidR="005B2795" w:rsidTr="005B2795">
        <w:tc>
          <w:tcPr>
            <w:tcW w:w="9576" w:type="dxa"/>
          </w:tcPr>
          <w:p w:rsidR="005B2795" w:rsidRDefault="005B2795">
            <w:pPr>
              <w:jc w:val="both"/>
              <w:rPr>
                <w:rFonts w:ascii="Arial" w:hAnsi="Arial"/>
              </w:rPr>
            </w:pPr>
          </w:p>
          <w:p w:rsidR="00E00762" w:rsidRDefault="00E00762">
            <w:pPr>
              <w:jc w:val="both"/>
              <w:rPr>
                <w:rFonts w:ascii="Arial" w:hAnsi="Arial"/>
              </w:rPr>
            </w:pPr>
          </w:p>
        </w:tc>
      </w:tr>
    </w:tbl>
    <w:p w:rsidR="00912FB8" w:rsidRDefault="00912FB8">
      <w:pPr>
        <w:jc w:val="both"/>
        <w:rPr>
          <w:rFonts w:ascii="Arial" w:hAnsi="Arial"/>
        </w:rPr>
      </w:pPr>
    </w:p>
    <w:p w:rsidR="005B2795" w:rsidRPr="00912FB8" w:rsidRDefault="00912FB8">
      <w:pPr>
        <w:jc w:val="both"/>
        <w:rPr>
          <w:rFonts w:ascii="Arial" w:hAnsi="Arial"/>
          <w:b/>
        </w:rPr>
      </w:pPr>
      <w:r w:rsidRPr="00912FB8">
        <w:rPr>
          <w:rFonts w:ascii="Arial" w:hAnsi="Arial"/>
          <w:b/>
        </w:rPr>
        <w:t xml:space="preserve">Date of </w:t>
      </w:r>
      <w:r w:rsidR="00E00762">
        <w:rPr>
          <w:rFonts w:ascii="Arial" w:hAnsi="Arial"/>
          <w:b/>
        </w:rPr>
        <w:t>S</w:t>
      </w:r>
      <w:r w:rsidRPr="00912FB8">
        <w:rPr>
          <w:rFonts w:ascii="Arial" w:hAnsi="Arial"/>
          <w:b/>
        </w:rPr>
        <w:t xml:space="preserve">tart in </w:t>
      </w:r>
      <w:r w:rsidR="00E00762">
        <w:rPr>
          <w:rFonts w:ascii="Arial" w:hAnsi="Arial"/>
          <w:b/>
        </w:rPr>
        <w:t>G</w:t>
      </w:r>
      <w:r w:rsidRPr="00912FB8">
        <w:rPr>
          <w:rFonts w:ascii="Arial" w:hAnsi="Arial"/>
          <w:b/>
        </w:rPr>
        <w:t xml:space="preserve">raduate </w:t>
      </w:r>
      <w:r w:rsidR="00E00762">
        <w:rPr>
          <w:rFonts w:ascii="Arial" w:hAnsi="Arial"/>
          <w:b/>
        </w:rPr>
        <w:t>P</w:t>
      </w:r>
      <w:r w:rsidRPr="00912FB8">
        <w:rPr>
          <w:rFonts w:ascii="Arial" w:hAnsi="Arial"/>
          <w:b/>
        </w:rPr>
        <w:t>rogram</w:t>
      </w:r>
    </w:p>
    <w:tbl>
      <w:tblPr>
        <w:tblStyle w:val="TableGrid"/>
        <w:tblW w:w="0" w:type="auto"/>
        <w:tblLook w:val="04A0" w:firstRow="1" w:lastRow="0" w:firstColumn="1" w:lastColumn="0" w:noHBand="0" w:noVBand="1"/>
      </w:tblPr>
      <w:tblGrid>
        <w:gridCol w:w="9350"/>
      </w:tblGrid>
      <w:tr w:rsidR="00912FB8" w:rsidTr="00912FB8">
        <w:tc>
          <w:tcPr>
            <w:tcW w:w="9576" w:type="dxa"/>
          </w:tcPr>
          <w:p w:rsidR="00912FB8" w:rsidRDefault="00912FB8">
            <w:pPr>
              <w:jc w:val="both"/>
              <w:rPr>
                <w:rFonts w:ascii="Arial" w:hAnsi="Arial"/>
              </w:rPr>
            </w:pPr>
          </w:p>
          <w:p w:rsidR="00E00762" w:rsidRDefault="00E00762">
            <w:pPr>
              <w:jc w:val="both"/>
              <w:rPr>
                <w:rFonts w:ascii="Arial" w:hAnsi="Arial"/>
              </w:rPr>
            </w:pPr>
          </w:p>
        </w:tc>
      </w:tr>
    </w:tbl>
    <w:p w:rsidR="00912FB8" w:rsidRDefault="00912FB8">
      <w:pPr>
        <w:jc w:val="both"/>
        <w:rPr>
          <w:rFonts w:ascii="Arial" w:hAnsi="Arial"/>
        </w:rPr>
      </w:pPr>
    </w:p>
    <w:p w:rsidR="00B83CAC" w:rsidRPr="00B83CAC" w:rsidRDefault="00B83CAC">
      <w:pPr>
        <w:jc w:val="both"/>
        <w:rPr>
          <w:rFonts w:ascii="Arial" w:hAnsi="Arial"/>
          <w:b/>
        </w:rPr>
      </w:pPr>
      <w:r w:rsidRPr="00B83CAC">
        <w:rPr>
          <w:rFonts w:ascii="Arial" w:hAnsi="Arial"/>
          <w:b/>
        </w:rPr>
        <w:t xml:space="preserve">Anticipated </w:t>
      </w:r>
      <w:r>
        <w:rPr>
          <w:rFonts w:ascii="Arial" w:hAnsi="Arial"/>
          <w:b/>
        </w:rPr>
        <w:t>D</w:t>
      </w:r>
      <w:r w:rsidRPr="00B83CAC">
        <w:rPr>
          <w:rFonts w:ascii="Arial" w:hAnsi="Arial"/>
          <w:b/>
        </w:rPr>
        <w:t xml:space="preserve">ate of </w:t>
      </w:r>
      <w:r>
        <w:rPr>
          <w:rFonts w:ascii="Arial" w:hAnsi="Arial"/>
          <w:b/>
        </w:rPr>
        <w:t>G</w:t>
      </w:r>
      <w:r w:rsidRPr="00B83CAC">
        <w:rPr>
          <w:rFonts w:ascii="Arial" w:hAnsi="Arial"/>
          <w:b/>
        </w:rPr>
        <w:t xml:space="preserve">raduate </w:t>
      </w:r>
      <w:r>
        <w:rPr>
          <w:rFonts w:ascii="Arial" w:hAnsi="Arial"/>
          <w:b/>
        </w:rPr>
        <w:t>P</w:t>
      </w:r>
      <w:r w:rsidRPr="00B83CAC">
        <w:rPr>
          <w:rFonts w:ascii="Arial" w:hAnsi="Arial"/>
          <w:b/>
        </w:rPr>
        <w:t xml:space="preserve">rogram </w:t>
      </w:r>
      <w:r>
        <w:rPr>
          <w:rFonts w:ascii="Arial" w:hAnsi="Arial"/>
          <w:b/>
        </w:rPr>
        <w:t>C</w:t>
      </w:r>
      <w:r w:rsidRPr="00B83CAC">
        <w:rPr>
          <w:rFonts w:ascii="Arial" w:hAnsi="Arial"/>
          <w:b/>
        </w:rPr>
        <w:t>ompletion</w:t>
      </w:r>
    </w:p>
    <w:tbl>
      <w:tblPr>
        <w:tblStyle w:val="TableGrid"/>
        <w:tblW w:w="0" w:type="auto"/>
        <w:tblLook w:val="04A0" w:firstRow="1" w:lastRow="0" w:firstColumn="1" w:lastColumn="0" w:noHBand="0" w:noVBand="1"/>
      </w:tblPr>
      <w:tblGrid>
        <w:gridCol w:w="9350"/>
      </w:tblGrid>
      <w:tr w:rsidR="00B83CAC" w:rsidTr="00B83CAC">
        <w:tc>
          <w:tcPr>
            <w:tcW w:w="9576" w:type="dxa"/>
          </w:tcPr>
          <w:p w:rsidR="00B83CAC" w:rsidRDefault="00B83CAC">
            <w:pPr>
              <w:jc w:val="both"/>
              <w:rPr>
                <w:rFonts w:ascii="Arial" w:hAnsi="Arial"/>
              </w:rPr>
            </w:pPr>
          </w:p>
          <w:p w:rsidR="00B83CAC" w:rsidRDefault="00B83CAC">
            <w:pPr>
              <w:jc w:val="both"/>
              <w:rPr>
                <w:rFonts w:ascii="Arial" w:hAnsi="Arial"/>
              </w:rPr>
            </w:pPr>
          </w:p>
        </w:tc>
      </w:tr>
    </w:tbl>
    <w:p w:rsidR="00B83CAC" w:rsidRDefault="00B83CAC">
      <w:pPr>
        <w:jc w:val="both"/>
        <w:rPr>
          <w:rFonts w:ascii="Arial" w:hAnsi="Arial"/>
        </w:rPr>
      </w:pPr>
    </w:p>
    <w:p w:rsidR="002A6F11" w:rsidRDefault="002A6F11">
      <w:pPr>
        <w:jc w:val="both"/>
        <w:rPr>
          <w:rFonts w:ascii="Arial" w:hAnsi="Arial"/>
        </w:rPr>
      </w:pPr>
      <w:r>
        <w:rPr>
          <w:rFonts w:ascii="Arial" w:hAnsi="Arial"/>
          <w:b/>
        </w:rPr>
        <w:t>SECTION II: SIGNATURES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3330"/>
        <w:gridCol w:w="1728"/>
      </w:tblGrid>
      <w:tr w:rsidR="002A6F11">
        <w:tc>
          <w:tcPr>
            <w:tcW w:w="4518" w:type="dxa"/>
          </w:tcPr>
          <w:p w:rsidR="002A6F11" w:rsidRDefault="002A6F11">
            <w:pPr>
              <w:jc w:val="both"/>
              <w:rPr>
                <w:rFonts w:ascii="Arial" w:hAnsi="Arial"/>
              </w:rPr>
            </w:pPr>
            <w:r>
              <w:rPr>
                <w:rFonts w:ascii="Arial" w:hAnsi="Arial"/>
              </w:rPr>
              <w:t>Signature of:</w:t>
            </w:r>
          </w:p>
        </w:tc>
        <w:tc>
          <w:tcPr>
            <w:tcW w:w="3330" w:type="dxa"/>
          </w:tcPr>
          <w:p w:rsidR="002A6F11" w:rsidRDefault="002A6F11">
            <w:pPr>
              <w:jc w:val="both"/>
              <w:rPr>
                <w:rFonts w:ascii="Arial" w:hAnsi="Arial"/>
              </w:rPr>
            </w:pPr>
            <w:r>
              <w:rPr>
                <w:rFonts w:ascii="Arial" w:hAnsi="Arial"/>
              </w:rPr>
              <w:t>Printed Name</w:t>
            </w:r>
          </w:p>
        </w:tc>
        <w:tc>
          <w:tcPr>
            <w:tcW w:w="1728" w:type="dxa"/>
          </w:tcPr>
          <w:p w:rsidR="002A6F11" w:rsidRDefault="002A6F11">
            <w:pPr>
              <w:jc w:val="both"/>
              <w:rPr>
                <w:rFonts w:ascii="Arial" w:hAnsi="Arial"/>
              </w:rPr>
            </w:pPr>
            <w:r>
              <w:rPr>
                <w:rFonts w:ascii="Arial" w:hAnsi="Arial"/>
              </w:rPr>
              <w:t>Date</w:t>
            </w:r>
          </w:p>
        </w:tc>
      </w:tr>
      <w:tr w:rsidR="002A6F11">
        <w:trPr>
          <w:trHeight w:val="503"/>
        </w:trPr>
        <w:tc>
          <w:tcPr>
            <w:tcW w:w="4518" w:type="dxa"/>
          </w:tcPr>
          <w:p w:rsidR="002A6F11" w:rsidRDefault="002A6F11">
            <w:pPr>
              <w:jc w:val="both"/>
              <w:rPr>
                <w:rFonts w:ascii="Arial" w:hAnsi="Arial"/>
              </w:rPr>
            </w:pPr>
            <w:r>
              <w:rPr>
                <w:rFonts w:ascii="Arial" w:hAnsi="Arial"/>
              </w:rPr>
              <w:t>Candidate</w:t>
            </w:r>
          </w:p>
          <w:p w:rsidR="002A6F11" w:rsidRDefault="002A6F11">
            <w:pPr>
              <w:jc w:val="both"/>
              <w:rPr>
                <w:rFonts w:ascii="Arial" w:hAnsi="Arial"/>
              </w:rPr>
            </w:pPr>
          </w:p>
        </w:tc>
        <w:tc>
          <w:tcPr>
            <w:tcW w:w="3330" w:type="dxa"/>
          </w:tcPr>
          <w:p w:rsidR="002A6F11" w:rsidRDefault="002A6F11">
            <w:pPr>
              <w:jc w:val="both"/>
              <w:rPr>
                <w:rFonts w:ascii="Arial" w:hAnsi="Arial"/>
                <w:lang w:eastAsia="zh-CN"/>
              </w:rPr>
            </w:pPr>
          </w:p>
        </w:tc>
        <w:tc>
          <w:tcPr>
            <w:tcW w:w="1728" w:type="dxa"/>
          </w:tcPr>
          <w:p w:rsidR="002A6F11" w:rsidRDefault="002A6F11">
            <w:pPr>
              <w:jc w:val="both"/>
              <w:rPr>
                <w:rFonts w:ascii="Arial" w:hAnsi="Arial"/>
              </w:rPr>
            </w:pPr>
          </w:p>
        </w:tc>
      </w:tr>
      <w:tr w:rsidR="002A6F11">
        <w:tc>
          <w:tcPr>
            <w:tcW w:w="4518" w:type="dxa"/>
          </w:tcPr>
          <w:p w:rsidR="002A6F11" w:rsidRDefault="002A6F11">
            <w:pPr>
              <w:jc w:val="both"/>
              <w:rPr>
                <w:rFonts w:ascii="Arial" w:hAnsi="Arial"/>
                <w:lang w:eastAsia="zh-CN"/>
              </w:rPr>
            </w:pPr>
            <w:r>
              <w:rPr>
                <w:rFonts w:ascii="Arial" w:hAnsi="Arial"/>
              </w:rPr>
              <w:t>Supervisor:</w:t>
            </w:r>
          </w:p>
          <w:p w:rsidR="002A6F11" w:rsidRDefault="002A6F11">
            <w:pPr>
              <w:jc w:val="both"/>
              <w:rPr>
                <w:rFonts w:ascii="Arial" w:hAnsi="Arial"/>
                <w:lang w:eastAsia="zh-CN"/>
              </w:rPr>
            </w:pPr>
          </w:p>
        </w:tc>
        <w:tc>
          <w:tcPr>
            <w:tcW w:w="3330" w:type="dxa"/>
          </w:tcPr>
          <w:p w:rsidR="002A6F11" w:rsidRDefault="002A6F11">
            <w:pPr>
              <w:jc w:val="both"/>
              <w:rPr>
                <w:rFonts w:ascii="Arial" w:hAnsi="Arial"/>
                <w:lang w:eastAsia="zh-CN"/>
              </w:rPr>
            </w:pPr>
          </w:p>
        </w:tc>
        <w:tc>
          <w:tcPr>
            <w:tcW w:w="1728" w:type="dxa"/>
          </w:tcPr>
          <w:p w:rsidR="002A6F11" w:rsidRDefault="002A6F11">
            <w:pPr>
              <w:jc w:val="both"/>
              <w:rPr>
                <w:rFonts w:ascii="Arial" w:hAnsi="Arial"/>
              </w:rPr>
            </w:pPr>
          </w:p>
        </w:tc>
      </w:tr>
      <w:tr w:rsidR="0056611D">
        <w:tc>
          <w:tcPr>
            <w:tcW w:w="4518" w:type="dxa"/>
          </w:tcPr>
          <w:p w:rsidR="0056611D" w:rsidRDefault="0056611D">
            <w:pPr>
              <w:jc w:val="both"/>
              <w:rPr>
                <w:rFonts w:ascii="Arial" w:hAnsi="Arial"/>
              </w:rPr>
            </w:pPr>
            <w:r>
              <w:rPr>
                <w:rFonts w:ascii="Arial" w:hAnsi="Arial"/>
              </w:rPr>
              <w:t>Department Chair</w:t>
            </w:r>
          </w:p>
          <w:p w:rsidR="00B83CAC" w:rsidRDefault="00B83CAC">
            <w:pPr>
              <w:jc w:val="both"/>
              <w:rPr>
                <w:rFonts w:ascii="Arial" w:hAnsi="Arial"/>
              </w:rPr>
            </w:pPr>
          </w:p>
          <w:p w:rsidR="0056611D" w:rsidRDefault="0056611D">
            <w:pPr>
              <w:jc w:val="both"/>
              <w:rPr>
                <w:rFonts w:ascii="Arial" w:hAnsi="Arial"/>
              </w:rPr>
            </w:pPr>
          </w:p>
        </w:tc>
        <w:tc>
          <w:tcPr>
            <w:tcW w:w="3330" w:type="dxa"/>
          </w:tcPr>
          <w:p w:rsidR="0056611D" w:rsidRDefault="0056611D">
            <w:pPr>
              <w:jc w:val="both"/>
              <w:rPr>
                <w:rFonts w:ascii="Arial" w:hAnsi="Arial"/>
                <w:lang w:eastAsia="zh-CN"/>
              </w:rPr>
            </w:pPr>
          </w:p>
        </w:tc>
        <w:tc>
          <w:tcPr>
            <w:tcW w:w="1728" w:type="dxa"/>
          </w:tcPr>
          <w:p w:rsidR="0056611D" w:rsidRDefault="0056611D">
            <w:pPr>
              <w:jc w:val="both"/>
              <w:rPr>
                <w:rFonts w:ascii="Arial" w:hAnsi="Arial"/>
              </w:rPr>
            </w:pPr>
          </w:p>
        </w:tc>
      </w:tr>
    </w:tbl>
    <w:p w:rsidR="002A6F11" w:rsidRDefault="002A6F11">
      <w:pPr>
        <w:jc w:val="both"/>
        <w:rPr>
          <w:rFonts w:ascii="Arial" w:hAnsi="Arial"/>
          <w:sz w:val="20"/>
          <w:szCs w:val="20"/>
        </w:rPr>
        <w:sectPr w:rsidR="002A6F11">
          <w:headerReference w:type="default" r:id="rId10"/>
          <w:footerReference w:type="even" r:id="rId11"/>
          <w:footerReference w:type="default" r:id="rId12"/>
          <w:pgSz w:w="12240" w:h="15840"/>
          <w:pgMar w:top="1440" w:right="1440" w:bottom="1440" w:left="1440" w:header="720" w:footer="720" w:gutter="0"/>
          <w:cols w:space="720"/>
        </w:sectPr>
      </w:pPr>
    </w:p>
    <w:p w:rsidR="002A6F11" w:rsidRDefault="002A6F11">
      <w:pPr>
        <w:rPr>
          <w:rFonts w:ascii="Arial" w:hAnsi="Arial"/>
          <w:b/>
        </w:rPr>
      </w:pPr>
      <w:r>
        <w:rPr>
          <w:rFonts w:ascii="Arial" w:hAnsi="Arial"/>
          <w:b/>
        </w:rPr>
        <w:lastRenderedPageBreak/>
        <w:t>SECTION III DETAILS OF APPLICATION</w:t>
      </w:r>
    </w:p>
    <w:p w:rsidR="0026139C" w:rsidRDefault="0026139C">
      <w:pPr>
        <w:rPr>
          <w:rFonts w:ascii="Arial" w:hAnsi="Arial"/>
          <w:b/>
        </w:rPr>
      </w:pPr>
    </w:p>
    <w:p w:rsidR="0026139C" w:rsidRDefault="0026139C">
      <w:pPr>
        <w:rPr>
          <w:rFonts w:ascii="Arial" w:hAnsi="Arial"/>
          <w:b/>
        </w:rPr>
      </w:pPr>
      <w:r>
        <w:rPr>
          <w:rFonts w:ascii="Arial" w:hAnsi="Arial"/>
          <w:b/>
        </w:rPr>
        <w:t>1. Briefly describe the proposed thesis research to be completed and how it fits into the mandate of the IRTG in Membrane Biology.</w:t>
      </w:r>
    </w:p>
    <w:tbl>
      <w:tblPr>
        <w:tblStyle w:val="TableGrid"/>
        <w:tblW w:w="0" w:type="auto"/>
        <w:tblLook w:val="04A0" w:firstRow="1" w:lastRow="0" w:firstColumn="1" w:lastColumn="0" w:noHBand="0" w:noVBand="1"/>
      </w:tblPr>
      <w:tblGrid>
        <w:gridCol w:w="9350"/>
      </w:tblGrid>
      <w:tr w:rsidR="0026139C" w:rsidTr="0026139C">
        <w:tc>
          <w:tcPr>
            <w:tcW w:w="9576" w:type="dxa"/>
          </w:tcPr>
          <w:p w:rsidR="0026139C" w:rsidRDefault="0026139C">
            <w:pPr>
              <w:rPr>
                <w:rFonts w:ascii="Arial" w:hAnsi="Arial"/>
                <w:b/>
              </w:rPr>
            </w:pPr>
          </w:p>
          <w:p w:rsidR="0026139C" w:rsidRDefault="0026139C">
            <w:pPr>
              <w:rPr>
                <w:rFonts w:ascii="Arial" w:hAnsi="Arial"/>
                <w:b/>
              </w:rPr>
            </w:pPr>
          </w:p>
          <w:p w:rsidR="0026139C" w:rsidRDefault="0026139C">
            <w:pPr>
              <w:rPr>
                <w:rFonts w:ascii="Arial" w:hAnsi="Arial"/>
                <w:b/>
              </w:rPr>
            </w:pPr>
          </w:p>
          <w:p w:rsidR="0026139C" w:rsidRDefault="0026139C">
            <w:pPr>
              <w:rPr>
                <w:rFonts w:ascii="Arial" w:hAnsi="Arial"/>
                <w:b/>
              </w:rPr>
            </w:pPr>
          </w:p>
          <w:p w:rsidR="0026139C" w:rsidRDefault="0026139C">
            <w:pPr>
              <w:rPr>
                <w:rFonts w:ascii="Arial" w:hAnsi="Arial"/>
                <w:b/>
              </w:rPr>
            </w:pPr>
          </w:p>
          <w:p w:rsidR="0026139C" w:rsidRDefault="0026139C">
            <w:pPr>
              <w:rPr>
                <w:rFonts w:ascii="Arial" w:hAnsi="Arial"/>
                <w:b/>
              </w:rPr>
            </w:pPr>
          </w:p>
          <w:p w:rsidR="0026139C" w:rsidRDefault="0026139C">
            <w:pPr>
              <w:rPr>
                <w:rFonts w:ascii="Arial" w:hAnsi="Arial"/>
                <w:b/>
              </w:rPr>
            </w:pPr>
          </w:p>
          <w:p w:rsidR="0026139C" w:rsidRDefault="0026139C">
            <w:pPr>
              <w:rPr>
                <w:rFonts w:ascii="Arial" w:hAnsi="Arial"/>
                <w:b/>
              </w:rPr>
            </w:pPr>
          </w:p>
          <w:p w:rsidR="0026139C" w:rsidRDefault="0026139C">
            <w:pPr>
              <w:rPr>
                <w:rFonts w:ascii="Arial" w:hAnsi="Arial"/>
                <w:b/>
              </w:rPr>
            </w:pPr>
          </w:p>
          <w:p w:rsidR="0026139C" w:rsidRDefault="0026139C">
            <w:pPr>
              <w:rPr>
                <w:rFonts w:ascii="Arial" w:hAnsi="Arial"/>
                <w:b/>
              </w:rPr>
            </w:pPr>
          </w:p>
          <w:p w:rsidR="0026139C" w:rsidRDefault="0026139C">
            <w:pPr>
              <w:rPr>
                <w:rFonts w:ascii="Arial" w:hAnsi="Arial"/>
                <w:b/>
              </w:rPr>
            </w:pPr>
          </w:p>
        </w:tc>
      </w:tr>
    </w:tbl>
    <w:p w:rsidR="0026139C" w:rsidRDefault="0026139C">
      <w:pPr>
        <w:rPr>
          <w:rFonts w:ascii="Arial" w:hAnsi="Arial"/>
          <w:b/>
        </w:rPr>
      </w:pPr>
    </w:p>
    <w:p w:rsidR="0026139C" w:rsidRDefault="0026139C">
      <w:pPr>
        <w:rPr>
          <w:rFonts w:ascii="Arial" w:hAnsi="Arial"/>
          <w:b/>
        </w:rPr>
      </w:pPr>
      <w:r>
        <w:rPr>
          <w:rFonts w:ascii="Arial" w:hAnsi="Arial"/>
          <w:b/>
        </w:rPr>
        <w:t xml:space="preserve">2. All IRTG trainees will spend time in a German partner lab for ideally 3-6 months, but minimally one month. Who would be the proposed German partner. </w:t>
      </w:r>
    </w:p>
    <w:tbl>
      <w:tblPr>
        <w:tblStyle w:val="TableGrid"/>
        <w:tblW w:w="0" w:type="auto"/>
        <w:tblLook w:val="04A0" w:firstRow="1" w:lastRow="0" w:firstColumn="1" w:lastColumn="0" w:noHBand="0" w:noVBand="1"/>
      </w:tblPr>
      <w:tblGrid>
        <w:gridCol w:w="9350"/>
      </w:tblGrid>
      <w:tr w:rsidR="0026139C" w:rsidTr="0026139C">
        <w:tc>
          <w:tcPr>
            <w:tcW w:w="9576" w:type="dxa"/>
          </w:tcPr>
          <w:p w:rsidR="0026139C" w:rsidRDefault="0026139C">
            <w:pPr>
              <w:rPr>
                <w:rFonts w:ascii="Arial" w:hAnsi="Arial"/>
                <w:b/>
              </w:rPr>
            </w:pPr>
          </w:p>
          <w:p w:rsidR="0026139C" w:rsidRDefault="0026139C">
            <w:pPr>
              <w:rPr>
                <w:rFonts w:ascii="Arial" w:hAnsi="Arial"/>
                <w:b/>
              </w:rPr>
            </w:pPr>
          </w:p>
        </w:tc>
      </w:tr>
    </w:tbl>
    <w:p w:rsidR="0026139C" w:rsidRDefault="0026139C">
      <w:pPr>
        <w:rPr>
          <w:rFonts w:ascii="Arial" w:hAnsi="Arial"/>
          <w:b/>
        </w:rPr>
      </w:pPr>
    </w:p>
    <w:p w:rsidR="0026139C" w:rsidRDefault="0026139C">
      <w:pPr>
        <w:rPr>
          <w:rFonts w:ascii="Arial" w:hAnsi="Arial"/>
          <w:b/>
        </w:rPr>
      </w:pPr>
      <w:r>
        <w:rPr>
          <w:rFonts w:ascii="Arial" w:hAnsi="Arial"/>
          <w:b/>
        </w:rPr>
        <w:t>3. How would the applicant benefit from enrollment in the IRTG in Membrane Biology?</w:t>
      </w:r>
    </w:p>
    <w:tbl>
      <w:tblPr>
        <w:tblStyle w:val="TableGrid"/>
        <w:tblW w:w="0" w:type="auto"/>
        <w:tblLook w:val="04A0" w:firstRow="1" w:lastRow="0" w:firstColumn="1" w:lastColumn="0" w:noHBand="0" w:noVBand="1"/>
      </w:tblPr>
      <w:tblGrid>
        <w:gridCol w:w="9350"/>
      </w:tblGrid>
      <w:tr w:rsidR="0026139C" w:rsidTr="0026139C">
        <w:tc>
          <w:tcPr>
            <w:tcW w:w="9576" w:type="dxa"/>
          </w:tcPr>
          <w:p w:rsidR="0026139C" w:rsidRDefault="0026139C">
            <w:pPr>
              <w:rPr>
                <w:rFonts w:ascii="Arial" w:hAnsi="Arial"/>
                <w:b/>
              </w:rPr>
            </w:pPr>
          </w:p>
          <w:p w:rsidR="0026139C" w:rsidRDefault="0026139C">
            <w:pPr>
              <w:rPr>
                <w:rFonts w:ascii="Arial" w:hAnsi="Arial"/>
                <w:b/>
              </w:rPr>
            </w:pPr>
          </w:p>
          <w:p w:rsidR="0026139C" w:rsidRDefault="0026139C">
            <w:pPr>
              <w:rPr>
                <w:rFonts w:ascii="Arial" w:hAnsi="Arial"/>
                <w:b/>
              </w:rPr>
            </w:pPr>
          </w:p>
          <w:p w:rsidR="0026139C" w:rsidRDefault="0026139C">
            <w:pPr>
              <w:rPr>
                <w:rFonts w:ascii="Arial" w:hAnsi="Arial"/>
                <w:b/>
              </w:rPr>
            </w:pPr>
          </w:p>
          <w:p w:rsidR="0026139C" w:rsidRDefault="0026139C">
            <w:pPr>
              <w:rPr>
                <w:rFonts w:ascii="Arial" w:hAnsi="Arial"/>
                <w:b/>
              </w:rPr>
            </w:pPr>
          </w:p>
          <w:p w:rsidR="0026139C" w:rsidRDefault="0026139C">
            <w:pPr>
              <w:rPr>
                <w:rFonts w:ascii="Arial" w:hAnsi="Arial"/>
                <w:b/>
              </w:rPr>
            </w:pPr>
          </w:p>
          <w:p w:rsidR="0026139C" w:rsidRDefault="0026139C">
            <w:pPr>
              <w:rPr>
                <w:rFonts w:ascii="Arial" w:hAnsi="Arial"/>
                <w:b/>
              </w:rPr>
            </w:pPr>
          </w:p>
          <w:p w:rsidR="0026139C" w:rsidRDefault="0026139C">
            <w:pPr>
              <w:rPr>
                <w:rFonts w:ascii="Arial" w:hAnsi="Arial"/>
                <w:b/>
              </w:rPr>
            </w:pPr>
          </w:p>
          <w:p w:rsidR="0026139C" w:rsidRDefault="0026139C">
            <w:pPr>
              <w:rPr>
                <w:rFonts w:ascii="Arial" w:hAnsi="Arial"/>
                <w:b/>
              </w:rPr>
            </w:pPr>
          </w:p>
        </w:tc>
      </w:tr>
    </w:tbl>
    <w:p w:rsidR="0026139C" w:rsidRDefault="0026139C">
      <w:pPr>
        <w:rPr>
          <w:rFonts w:ascii="Arial" w:hAnsi="Arial"/>
          <w:b/>
        </w:rPr>
      </w:pPr>
    </w:p>
    <w:p w:rsidR="0026139C" w:rsidRDefault="0026139C">
      <w:pPr>
        <w:rPr>
          <w:rFonts w:ascii="Arial" w:hAnsi="Arial"/>
          <w:b/>
        </w:rPr>
      </w:pPr>
      <w:r>
        <w:rPr>
          <w:rFonts w:ascii="Arial" w:hAnsi="Arial"/>
          <w:b/>
        </w:rPr>
        <w:t xml:space="preserve">4. </w:t>
      </w:r>
      <w:r w:rsidR="00717364">
        <w:rPr>
          <w:rFonts w:ascii="Arial" w:hAnsi="Arial"/>
          <w:b/>
        </w:rPr>
        <w:t>L</w:t>
      </w:r>
      <w:r>
        <w:rPr>
          <w:rFonts w:ascii="Arial" w:hAnsi="Arial"/>
          <w:b/>
        </w:rPr>
        <w:t xml:space="preserve">ist previous </w:t>
      </w:r>
      <w:r w:rsidR="00717364">
        <w:rPr>
          <w:rFonts w:ascii="Arial" w:hAnsi="Arial"/>
          <w:b/>
        </w:rPr>
        <w:t xml:space="preserve">IRTG in Membrane Biology </w:t>
      </w:r>
      <w:r>
        <w:rPr>
          <w:rFonts w:ascii="Arial" w:hAnsi="Arial"/>
          <w:b/>
        </w:rPr>
        <w:t xml:space="preserve">trainees </w:t>
      </w:r>
      <w:r w:rsidR="00717364">
        <w:rPr>
          <w:rFonts w:ascii="Arial" w:hAnsi="Arial"/>
          <w:b/>
        </w:rPr>
        <w:t>the supervisor has supervised. Indicate N/A if there are none</w:t>
      </w:r>
    </w:p>
    <w:tbl>
      <w:tblPr>
        <w:tblStyle w:val="TableGrid"/>
        <w:tblW w:w="0" w:type="auto"/>
        <w:tblLook w:val="04A0" w:firstRow="1" w:lastRow="0" w:firstColumn="1" w:lastColumn="0" w:noHBand="0" w:noVBand="1"/>
      </w:tblPr>
      <w:tblGrid>
        <w:gridCol w:w="3111"/>
        <w:gridCol w:w="3121"/>
        <w:gridCol w:w="3118"/>
      </w:tblGrid>
      <w:tr w:rsidR="00717364" w:rsidTr="00717364">
        <w:tc>
          <w:tcPr>
            <w:tcW w:w="3192" w:type="dxa"/>
          </w:tcPr>
          <w:p w:rsidR="00717364" w:rsidRDefault="00717364">
            <w:pPr>
              <w:rPr>
                <w:rFonts w:ascii="Arial" w:hAnsi="Arial"/>
                <w:b/>
              </w:rPr>
            </w:pPr>
            <w:r>
              <w:rPr>
                <w:rFonts w:ascii="Arial" w:hAnsi="Arial"/>
                <w:b/>
              </w:rPr>
              <w:t>Name</w:t>
            </w:r>
          </w:p>
        </w:tc>
        <w:tc>
          <w:tcPr>
            <w:tcW w:w="3192" w:type="dxa"/>
          </w:tcPr>
          <w:p w:rsidR="00717364" w:rsidRDefault="00717364">
            <w:pPr>
              <w:rPr>
                <w:rFonts w:ascii="Arial" w:hAnsi="Arial"/>
                <w:b/>
              </w:rPr>
            </w:pPr>
            <w:r>
              <w:rPr>
                <w:rFonts w:ascii="Arial" w:hAnsi="Arial"/>
                <w:b/>
              </w:rPr>
              <w:t>Training period</w:t>
            </w:r>
          </w:p>
        </w:tc>
        <w:tc>
          <w:tcPr>
            <w:tcW w:w="3192" w:type="dxa"/>
          </w:tcPr>
          <w:p w:rsidR="00717364" w:rsidRDefault="00717364">
            <w:pPr>
              <w:rPr>
                <w:rFonts w:ascii="Arial" w:hAnsi="Arial"/>
                <w:b/>
              </w:rPr>
            </w:pPr>
            <w:r>
              <w:rPr>
                <w:rFonts w:ascii="Arial" w:hAnsi="Arial"/>
                <w:b/>
              </w:rPr>
              <w:t>PDF or Grad student</w:t>
            </w:r>
          </w:p>
        </w:tc>
      </w:tr>
      <w:tr w:rsidR="00717364" w:rsidTr="00717364">
        <w:tc>
          <w:tcPr>
            <w:tcW w:w="3192" w:type="dxa"/>
          </w:tcPr>
          <w:p w:rsidR="00717364" w:rsidRDefault="00717364">
            <w:pPr>
              <w:rPr>
                <w:rFonts w:ascii="Arial" w:hAnsi="Arial"/>
                <w:b/>
              </w:rPr>
            </w:pPr>
          </w:p>
        </w:tc>
        <w:tc>
          <w:tcPr>
            <w:tcW w:w="3192" w:type="dxa"/>
          </w:tcPr>
          <w:p w:rsidR="00717364" w:rsidRDefault="00717364">
            <w:pPr>
              <w:rPr>
                <w:rFonts w:ascii="Arial" w:hAnsi="Arial"/>
                <w:b/>
              </w:rPr>
            </w:pPr>
          </w:p>
        </w:tc>
        <w:tc>
          <w:tcPr>
            <w:tcW w:w="3192" w:type="dxa"/>
          </w:tcPr>
          <w:p w:rsidR="00717364" w:rsidRDefault="00717364">
            <w:pPr>
              <w:rPr>
                <w:rFonts w:ascii="Arial" w:hAnsi="Arial"/>
                <w:b/>
              </w:rPr>
            </w:pPr>
          </w:p>
        </w:tc>
      </w:tr>
      <w:tr w:rsidR="00717364" w:rsidTr="00717364">
        <w:tc>
          <w:tcPr>
            <w:tcW w:w="3192" w:type="dxa"/>
          </w:tcPr>
          <w:p w:rsidR="00717364" w:rsidRDefault="00717364">
            <w:pPr>
              <w:rPr>
                <w:rFonts w:ascii="Arial" w:hAnsi="Arial"/>
                <w:b/>
              </w:rPr>
            </w:pPr>
          </w:p>
        </w:tc>
        <w:tc>
          <w:tcPr>
            <w:tcW w:w="3192" w:type="dxa"/>
          </w:tcPr>
          <w:p w:rsidR="00717364" w:rsidRDefault="00717364">
            <w:pPr>
              <w:rPr>
                <w:rFonts w:ascii="Arial" w:hAnsi="Arial"/>
                <w:b/>
              </w:rPr>
            </w:pPr>
          </w:p>
        </w:tc>
        <w:tc>
          <w:tcPr>
            <w:tcW w:w="3192" w:type="dxa"/>
          </w:tcPr>
          <w:p w:rsidR="00717364" w:rsidRDefault="00717364">
            <w:pPr>
              <w:rPr>
                <w:rFonts w:ascii="Arial" w:hAnsi="Arial"/>
                <w:b/>
              </w:rPr>
            </w:pPr>
          </w:p>
        </w:tc>
      </w:tr>
      <w:tr w:rsidR="00717364" w:rsidTr="00717364">
        <w:tc>
          <w:tcPr>
            <w:tcW w:w="3192" w:type="dxa"/>
          </w:tcPr>
          <w:p w:rsidR="00717364" w:rsidRDefault="00717364">
            <w:pPr>
              <w:rPr>
                <w:rFonts w:ascii="Arial" w:hAnsi="Arial"/>
                <w:b/>
              </w:rPr>
            </w:pPr>
          </w:p>
        </w:tc>
        <w:tc>
          <w:tcPr>
            <w:tcW w:w="3192" w:type="dxa"/>
          </w:tcPr>
          <w:p w:rsidR="00717364" w:rsidRDefault="00717364">
            <w:pPr>
              <w:rPr>
                <w:rFonts w:ascii="Arial" w:hAnsi="Arial"/>
                <w:b/>
              </w:rPr>
            </w:pPr>
          </w:p>
        </w:tc>
        <w:tc>
          <w:tcPr>
            <w:tcW w:w="3192" w:type="dxa"/>
          </w:tcPr>
          <w:p w:rsidR="00717364" w:rsidRDefault="00717364">
            <w:pPr>
              <w:rPr>
                <w:rFonts w:ascii="Arial" w:hAnsi="Arial"/>
                <w:b/>
              </w:rPr>
            </w:pPr>
          </w:p>
        </w:tc>
      </w:tr>
    </w:tbl>
    <w:p w:rsidR="00717364" w:rsidRDefault="00717364">
      <w:pPr>
        <w:rPr>
          <w:rFonts w:ascii="Arial" w:hAnsi="Arial"/>
          <w:b/>
        </w:rPr>
      </w:pPr>
    </w:p>
    <w:p w:rsidR="00717364" w:rsidRDefault="00717364">
      <w:pPr>
        <w:rPr>
          <w:rFonts w:ascii="Arial" w:hAnsi="Arial"/>
          <w:b/>
        </w:rPr>
      </w:pPr>
    </w:p>
    <w:p w:rsidR="002A6F11" w:rsidRDefault="0026139C">
      <w:pPr>
        <w:jc w:val="both"/>
        <w:rPr>
          <w:rFonts w:ascii="Arial" w:hAnsi="Arial"/>
          <w:b/>
        </w:rPr>
      </w:pPr>
      <w:r>
        <w:rPr>
          <w:rFonts w:ascii="Arial" w:hAnsi="Arial"/>
          <w:b/>
        </w:rPr>
        <w:br w:type="page"/>
      </w:r>
      <w:r>
        <w:rPr>
          <w:rFonts w:ascii="Arial" w:hAnsi="Arial"/>
          <w:b/>
        </w:rPr>
        <w:lastRenderedPageBreak/>
        <w:t>SECTION IV</w:t>
      </w:r>
      <w:r w:rsidR="002A6F11">
        <w:rPr>
          <w:rFonts w:ascii="Arial" w:hAnsi="Arial"/>
          <w:b/>
        </w:rPr>
        <w:t xml:space="preserve"> Guidelines and Expectations of Trainees </w:t>
      </w:r>
    </w:p>
    <w:p w:rsidR="002A6F11" w:rsidRDefault="002A6F11">
      <w:pPr>
        <w:spacing w:line="280" w:lineRule="exact"/>
        <w:jc w:val="both"/>
        <w:rPr>
          <w:rFonts w:ascii="Arial" w:hAnsi="Arial"/>
        </w:rPr>
      </w:pPr>
      <w:r>
        <w:rPr>
          <w:rFonts w:ascii="Arial" w:hAnsi="Arial"/>
        </w:rPr>
        <w:t xml:space="preserve">Trainees enrolled in the IRTG will have exciting opportunities and experiences available to them. With these benefits come expectations that need to be met, for the student’s training and the program itself to be successful. </w:t>
      </w:r>
      <w:r>
        <w:rPr>
          <w:rFonts w:ascii="Arial" w:hAnsi="Arial"/>
          <w:b/>
        </w:rPr>
        <w:t>If the trainee is accepted into the program then the obligations below need to be fulfilled</w:t>
      </w:r>
      <w:r>
        <w:rPr>
          <w:rFonts w:ascii="Arial" w:hAnsi="Arial"/>
        </w:rPr>
        <w:t>. If these are not met, then the student’s stipend and or enrollment in the IRTG may be withdrawn at the discretion of the IRTG’s Program Advisory Committee (PAC).</w:t>
      </w:r>
    </w:p>
    <w:p w:rsidR="002A6F11" w:rsidRDefault="002A6F11">
      <w:pPr>
        <w:spacing w:line="360" w:lineRule="auto"/>
        <w:jc w:val="both"/>
        <w:rPr>
          <w:rFonts w:ascii="Arial" w:hAnsi="Arial"/>
        </w:rPr>
      </w:pPr>
    </w:p>
    <w:p w:rsidR="002A6F11" w:rsidRDefault="002A6F11">
      <w:pPr>
        <w:spacing w:after="120" w:line="280" w:lineRule="exact"/>
        <w:jc w:val="both"/>
        <w:rPr>
          <w:rFonts w:ascii="Arial" w:hAnsi="Arial"/>
        </w:rPr>
      </w:pPr>
      <w:r>
        <w:rPr>
          <w:rFonts w:ascii="Arial" w:hAnsi="Arial"/>
        </w:rPr>
        <w:t>1. Trainee will complete an annual evaluation form, provided by the PAC.</w:t>
      </w:r>
    </w:p>
    <w:p w:rsidR="002A6F11" w:rsidRDefault="002A6F11">
      <w:pPr>
        <w:spacing w:after="120" w:line="280" w:lineRule="exact"/>
        <w:jc w:val="both"/>
        <w:rPr>
          <w:rFonts w:ascii="Arial" w:hAnsi="Arial"/>
        </w:rPr>
      </w:pPr>
      <w:r>
        <w:rPr>
          <w:rFonts w:ascii="Arial" w:hAnsi="Arial"/>
        </w:rPr>
        <w:t>2. Once enrolled in the IRTG, the student will complete three years of active participation in the program, regardless of the student’s source of stipend support.</w:t>
      </w:r>
    </w:p>
    <w:p w:rsidR="002A6F11" w:rsidRDefault="002A6F11">
      <w:pPr>
        <w:spacing w:after="120" w:line="280" w:lineRule="exact"/>
        <w:jc w:val="both"/>
        <w:rPr>
          <w:rFonts w:ascii="Arial" w:hAnsi="Arial"/>
        </w:rPr>
      </w:pPr>
      <w:r>
        <w:rPr>
          <w:rFonts w:ascii="Arial" w:hAnsi="Arial"/>
        </w:rPr>
        <w:t>3. The trainee will annually apply to at least one external agency for stipend support. Proof of application will be supplied as part of the annual report. If the trainee is successful in attracting external support, then the value of the external award will be subtracted from the stipend provided by the IRTG so total funding does not exceed departmental guidelines. The student will continue to be a member of the IRTG including all benefits and expectations, even if stipend support comes from another source.</w:t>
      </w:r>
    </w:p>
    <w:p w:rsidR="002A6F11" w:rsidRDefault="002A6F11">
      <w:pPr>
        <w:spacing w:after="120" w:line="280" w:lineRule="exact"/>
        <w:jc w:val="both"/>
        <w:rPr>
          <w:rFonts w:ascii="Arial" w:hAnsi="Arial"/>
        </w:rPr>
      </w:pPr>
      <w:r>
        <w:rPr>
          <w:rFonts w:ascii="Arial" w:hAnsi="Arial"/>
        </w:rPr>
        <w:t xml:space="preserve">4. Trainee will make strong efforts to attend all IRTG events, including annual </w:t>
      </w:r>
      <w:r w:rsidR="00B20DF8">
        <w:rPr>
          <w:rFonts w:ascii="Arial" w:hAnsi="Arial"/>
        </w:rPr>
        <w:t xml:space="preserve">joint </w:t>
      </w:r>
      <w:r>
        <w:rPr>
          <w:rFonts w:ascii="Arial" w:hAnsi="Arial"/>
        </w:rPr>
        <w:t>meetings in Canada, and or Germany as directed by the PAC. Other activities will include seminars by visiting speakers, weekly IRTG (MPDRG) meetings</w:t>
      </w:r>
      <w:r w:rsidR="00D04CFC">
        <w:rPr>
          <w:rFonts w:ascii="Arial" w:hAnsi="Arial"/>
        </w:rPr>
        <w:t>, Career Skills Development Series,</w:t>
      </w:r>
      <w:r>
        <w:rPr>
          <w:rFonts w:ascii="Arial" w:hAnsi="Arial"/>
        </w:rPr>
        <w:t xml:space="preserve"> and the IRTG/Membranes journal club.</w:t>
      </w:r>
    </w:p>
    <w:p w:rsidR="002A6F11" w:rsidRDefault="002A6F11">
      <w:pPr>
        <w:spacing w:after="120" w:line="280" w:lineRule="exact"/>
        <w:jc w:val="both"/>
        <w:rPr>
          <w:rFonts w:ascii="Arial" w:hAnsi="Arial"/>
        </w:rPr>
      </w:pPr>
      <w:r>
        <w:rPr>
          <w:rFonts w:ascii="Arial" w:hAnsi="Arial"/>
        </w:rPr>
        <w:t>5. Trainee will attend industrial visits arranged in Canada and Germany.</w:t>
      </w:r>
    </w:p>
    <w:p w:rsidR="002A6F11" w:rsidRDefault="002A6F11">
      <w:pPr>
        <w:spacing w:after="120" w:line="280" w:lineRule="exact"/>
        <w:jc w:val="both"/>
        <w:rPr>
          <w:rFonts w:ascii="Arial" w:hAnsi="Arial"/>
        </w:rPr>
      </w:pPr>
      <w:r>
        <w:rPr>
          <w:rFonts w:ascii="Arial" w:hAnsi="Arial"/>
        </w:rPr>
        <w:t>6. Trainee will endeavor to complete productive research and publish this research as abstracts and research papers.</w:t>
      </w:r>
    </w:p>
    <w:p w:rsidR="002A6F11" w:rsidRDefault="002A6F11">
      <w:pPr>
        <w:spacing w:after="120" w:line="280" w:lineRule="exact"/>
        <w:jc w:val="both"/>
        <w:rPr>
          <w:rFonts w:ascii="Arial" w:hAnsi="Arial"/>
        </w:rPr>
      </w:pPr>
      <w:r>
        <w:rPr>
          <w:rFonts w:ascii="Arial" w:hAnsi="Arial"/>
        </w:rPr>
        <w:t xml:space="preserve">7. Trainee will annually present: </w:t>
      </w:r>
      <w:proofErr w:type="spellStart"/>
      <w:r>
        <w:rPr>
          <w:rFonts w:ascii="Arial" w:hAnsi="Arial"/>
        </w:rPr>
        <w:t>i</w:t>
      </w:r>
      <w:proofErr w:type="spellEnd"/>
      <w:r>
        <w:rPr>
          <w:rFonts w:ascii="Arial" w:hAnsi="Arial"/>
        </w:rPr>
        <w:t>) An oral research presentation at the weekly IRTG (MPDRG) meeting, ii) a presentation in the IRTG journal Club, iii) poster or oral presentation at an international meeting.</w:t>
      </w:r>
    </w:p>
    <w:p w:rsidR="002A6F11" w:rsidRDefault="002A6F11">
      <w:pPr>
        <w:spacing w:after="120" w:line="280" w:lineRule="exact"/>
        <w:jc w:val="both"/>
        <w:rPr>
          <w:rFonts w:ascii="Arial" w:hAnsi="Arial"/>
        </w:rPr>
      </w:pPr>
      <w:r>
        <w:rPr>
          <w:rFonts w:ascii="Arial" w:hAnsi="Arial"/>
        </w:rPr>
        <w:t>8. Trainee will complete a 3-6 month research experience in the laboratory of a German IRTG partner some time during the three year IRTG training period. As part of the experience, the trainee will complete a written proposal prior to the trip and complete a final report following the trip.</w:t>
      </w:r>
    </w:p>
    <w:p w:rsidR="002A6F11" w:rsidRDefault="002A6F11">
      <w:pPr>
        <w:spacing w:after="120" w:line="280" w:lineRule="exact"/>
        <w:jc w:val="both"/>
        <w:rPr>
          <w:rFonts w:ascii="Arial" w:hAnsi="Arial"/>
        </w:rPr>
      </w:pPr>
      <w:r>
        <w:rPr>
          <w:rFonts w:ascii="Arial" w:hAnsi="Arial"/>
        </w:rPr>
        <w:t>9. Upon completion of the training program, the trainee will complete an exit evaluation survey, provided by the PAC.</w:t>
      </w:r>
    </w:p>
    <w:sectPr w:rsidR="002A6F11">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5A0" w:rsidRDefault="00AA55A0">
      <w:r>
        <w:separator/>
      </w:r>
    </w:p>
  </w:endnote>
  <w:endnote w:type="continuationSeparator" w:id="0">
    <w:p w:rsidR="00AA55A0" w:rsidRDefault="00AA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F11" w:rsidRDefault="002A6F11">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2A6F11" w:rsidRDefault="002A6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F11" w:rsidRDefault="002A6F11">
    <w:pPr>
      <w:pStyle w:val="Footer"/>
      <w:framePr w:h="0" w:wrap="around" w:vAnchor="text" w:hAnchor="margin" w:xAlign="center" w:y="1"/>
      <w:rPr>
        <w:rStyle w:val="PageNumber"/>
      </w:rPr>
    </w:pPr>
    <w:r>
      <w:rPr>
        <w:rFonts w:ascii="Arial" w:hAnsi="Arial"/>
      </w:rPr>
      <w:fldChar w:fldCharType="begin"/>
    </w:r>
    <w:r>
      <w:rPr>
        <w:rStyle w:val="PageNumber"/>
        <w:rFonts w:ascii="Arial" w:hAnsi="Arial"/>
      </w:rPr>
      <w:instrText xml:space="preserve"> PAGE </w:instrText>
    </w:r>
    <w:r>
      <w:rPr>
        <w:rFonts w:ascii="Arial" w:hAnsi="Arial"/>
      </w:rPr>
      <w:fldChar w:fldCharType="separate"/>
    </w:r>
    <w:r w:rsidR="00A561A5">
      <w:rPr>
        <w:rStyle w:val="PageNumber"/>
        <w:rFonts w:ascii="Arial" w:hAnsi="Arial"/>
        <w:noProof/>
      </w:rPr>
      <w:t>6</w:t>
    </w:r>
    <w:r>
      <w:rPr>
        <w:rFonts w:ascii="Arial" w:hAnsi="Arial"/>
      </w:rPr>
      <w:fldChar w:fldCharType="end"/>
    </w:r>
  </w:p>
  <w:p w:rsidR="002A6F11" w:rsidRDefault="002A6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5A0" w:rsidRDefault="00AA55A0">
      <w:r>
        <w:separator/>
      </w:r>
    </w:p>
  </w:footnote>
  <w:footnote w:type="continuationSeparator" w:id="0">
    <w:p w:rsidR="00AA55A0" w:rsidRDefault="00AA5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F11" w:rsidRDefault="002A6F11">
    <w:pPr>
      <w:jc w:val="center"/>
      <w:rPr>
        <w:rFonts w:ascii="Arial" w:hAnsi="Arial"/>
        <w:b/>
        <w:sz w:val="28"/>
        <w:szCs w:val="28"/>
      </w:rPr>
    </w:pPr>
    <w:r>
      <w:rPr>
        <w:rFonts w:ascii="Arial" w:hAnsi="Arial"/>
        <w:b/>
        <w:sz w:val="28"/>
        <w:szCs w:val="28"/>
      </w:rPr>
      <w:t xml:space="preserve">NSERC-CREATE International Research Training Group </w:t>
    </w:r>
    <w:r>
      <w:rPr>
        <w:rFonts w:ascii="Arial" w:hAnsi="Arial"/>
        <w:b/>
        <w:sz w:val="28"/>
        <w:szCs w:val="28"/>
      </w:rPr>
      <w:br/>
      <w:t>in Membrane Biology</w:t>
    </w:r>
  </w:p>
  <w:p w:rsidR="002A6F11" w:rsidRDefault="002A6F11">
    <w:pPr>
      <w:jc w:val="center"/>
      <w:rPr>
        <w:rFonts w:ascii="Times" w:hAnsi="Times"/>
        <w:sz w:val="20"/>
        <w:szCs w:val="20"/>
      </w:rPr>
    </w:pPr>
  </w:p>
  <w:p w:rsidR="002A6F11" w:rsidRPr="00B83CAC" w:rsidRDefault="0056611D" w:rsidP="00B83CAC">
    <w:pPr>
      <w:jc w:val="center"/>
      <w:rPr>
        <w:rFonts w:ascii="Arial" w:hAnsi="Arial"/>
        <w:b/>
        <w:sz w:val="28"/>
        <w:szCs w:val="28"/>
      </w:rPr>
    </w:pPr>
    <w:r>
      <w:rPr>
        <w:rFonts w:ascii="Arial" w:hAnsi="Arial"/>
        <w:b/>
        <w:sz w:val="28"/>
        <w:szCs w:val="28"/>
      </w:rPr>
      <w:t xml:space="preserve">Studentship </w:t>
    </w:r>
    <w:r w:rsidR="002A6F11">
      <w:rPr>
        <w:rFonts w:ascii="Arial" w:hAnsi="Arial"/>
        <w:b/>
        <w:sz w:val="28"/>
        <w:szCs w:val="28"/>
      </w:rPr>
      <w:t xml:space="preserve">Application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F11" w:rsidRDefault="002A6F11">
    <w:pPr>
      <w:jc w:val="center"/>
      <w:rPr>
        <w:rFonts w:ascii="Arial" w:hAnsi="Arial"/>
        <w:b/>
        <w:sz w:val="28"/>
        <w:szCs w:val="28"/>
      </w:rPr>
    </w:pPr>
    <w:r>
      <w:rPr>
        <w:rFonts w:ascii="Arial" w:hAnsi="Arial"/>
        <w:b/>
        <w:sz w:val="28"/>
        <w:szCs w:val="28"/>
      </w:rPr>
      <w:t xml:space="preserve">NSERC-CREATE International Research Training Group </w:t>
    </w:r>
    <w:r>
      <w:rPr>
        <w:rFonts w:ascii="Arial" w:hAnsi="Arial"/>
        <w:b/>
        <w:sz w:val="28"/>
        <w:szCs w:val="28"/>
      </w:rPr>
      <w:br/>
      <w:t>in Membrane Biology</w:t>
    </w:r>
  </w:p>
  <w:p w:rsidR="002A6F11" w:rsidRDefault="002A6F11">
    <w:pPr>
      <w:jc w:val="center"/>
      <w:rPr>
        <w:rFonts w:ascii="Times" w:hAnsi="Times"/>
        <w:sz w:val="20"/>
        <w:szCs w:val="20"/>
      </w:rPr>
    </w:pPr>
  </w:p>
  <w:p w:rsidR="00E00762" w:rsidRDefault="00E00762" w:rsidP="00E00762">
    <w:pPr>
      <w:jc w:val="center"/>
      <w:rPr>
        <w:rFonts w:ascii="Arial" w:hAnsi="Arial"/>
        <w:b/>
        <w:sz w:val="28"/>
        <w:szCs w:val="28"/>
      </w:rPr>
    </w:pPr>
    <w:r>
      <w:rPr>
        <w:rFonts w:ascii="Arial" w:hAnsi="Arial"/>
        <w:b/>
        <w:sz w:val="28"/>
        <w:szCs w:val="28"/>
      </w:rPr>
      <w:t xml:space="preserve">Studentship Application Form </w:t>
    </w:r>
  </w:p>
  <w:p w:rsidR="002A6F11" w:rsidRDefault="002A6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9"/>
    <w:multiLevelType w:val="multilevel"/>
    <w:tmpl w:val="00000009"/>
    <w:lvl w:ilvl="0">
      <w:start w:val="1"/>
      <w:numFmt w:val="upperLetter"/>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lvl w:ilvl="0">
      <w:start w:val="1"/>
      <w:numFmt w:val="upperLetter"/>
      <w:lvlText w:val="%1."/>
      <w:lvlJc w:val="left"/>
      <w:pPr>
        <w:ind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3" w15:restartNumberingAfterBreak="0">
    <w:nsid w:val="62D25935"/>
    <w:multiLevelType w:val="hybridMultilevel"/>
    <w:tmpl w:val="3C5C0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26139C"/>
    <w:rsid w:val="002A6F11"/>
    <w:rsid w:val="0056611D"/>
    <w:rsid w:val="005B2795"/>
    <w:rsid w:val="00691FE6"/>
    <w:rsid w:val="00717364"/>
    <w:rsid w:val="007F19BE"/>
    <w:rsid w:val="00912FB8"/>
    <w:rsid w:val="00916266"/>
    <w:rsid w:val="009634D1"/>
    <w:rsid w:val="00984A42"/>
    <w:rsid w:val="00A561A5"/>
    <w:rsid w:val="00AA55A0"/>
    <w:rsid w:val="00B20DF8"/>
    <w:rsid w:val="00B3693C"/>
    <w:rsid w:val="00B83CAC"/>
    <w:rsid w:val="00BB723A"/>
    <w:rsid w:val="00C63E09"/>
    <w:rsid w:val="00D04CFC"/>
    <w:rsid w:val="00E0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efaultImageDpi w14:val="300"/>
  <w15:chartTrackingRefBased/>
  <w15:docId w15:val="{1A49B842-91E2-604B-B76E-C2090234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rFonts w:ascii="Times" w:eastAsia="Times New Roman" w:hAnsi="Times" w:cs="Times New Roman"/>
      <w:sz w:val="24"/>
      <w:szCs w:val="24"/>
      <w:lang w:val="en-US" w:eastAsia="en-US"/>
    </w:rPr>
  </w:style>
  <w:style w:type="character" w:customStyle="1" w:styleId="FooterChar">
    <w:name w:val="Footer Char"/>
    <w:link w:val="Footer"/>
    <w:rPr>
      <w:rFonts w:cs="Times New Roman"/>
      <w:sz w:val="24"/>
      <w:szCs w:val="24"/>
    </w:rPr>
  </w:style>
  <w:style w:type="character" w:customStyle="1" w:styleId="HeaderChar">
    <w:name w:val="Header Char"/>
    <w:link w:val="Header"/>
    <w:rPr>
      <w:rFonts w:cs="Times New Roman"/>
      <w:sz w:val="24"/>
      <w:szCs w:val="24"/>
    </w:r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BodyText">
    <w:name w:val="Body Text"/>
    <w:basedOn w:val="Normal"/>
    <w:link w:val="BodyTextChar"/>
    <w:pPr>
      <w:jc w:val="center"/>
    </w:pPr>
    <w:rPr>
      <w:rFonts w:ascii="Times" w:eastAsia="Times New Roman" w:hAnsi="Times"/>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ListParagraph">
    <w:name w:val="List Paragraph"/>
    <w:basedOn w:val="Normal"/>
    <w:qFormat/>
    <w:pPr>
      <w:ind w:left="720"/>
      <w:contextualSpacing/>
    </w:pPr>
  </w:style>
  <w:style w:type="table" w:styleId="TableGrid">
    <w:name w:val="Table Grid"/>
    <w:basedOn w:val="TableNormal"/>
    <w:uiPriority w:val="59"/>
    <w:rsid w:val="005B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ish.graham@ualbert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713</Words>
  <Characters>4068</Characters>
  <Application>Microsoft Office Word</Application>
  <DocSecurity>0</DocSecurity>
  <PresentationFormat/>
  <Lines>33</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_x0001_</vt:lpstr>
    </vt:vector>
  </TitlesOfParts>
  <Manager/>
  <Company>University of Alberta</Company>
  <LinksUpToDate>false</LinksUpToDate>
  <CharactersWithSpaces>4772</CharactersWithSpaces>
  <SharedDoc>false</SharedDoc>
  <HLinks>
    <vt:vector size="6" baseType="variant">
      <vt:variant>
        <vt:i4>4390964</vt:i4>
      </vt:variant>
      <vt:variant>
        <vt:i4>0</vt:i4>
      </vt:variant>
      <vt:variant>
        <vt:i4>0</vt:i4>
      </vt:variant>
      <vt:variant>
        <vt:i4>5</vt:i4>
      </vt:variant>
      <vt:variant>
        <vt:lpwstr>mailto:trish.graham@ualberta.ca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Patricia Graham</dc:creator>
  <cp:keywords/>
  <dc:description/>
  <cp:lastModifiedBy>Microsoft Office User</cp:lastModifiedBy>
  <cp:revision>4</cp:revision>
  <dcterms:created xsi:type="dcterms:W3CDTF">2018-04-05T19:20:00Z</dcterms:created>
  <dcterms:modified xsi:type="dcterms:W3CDTF">2018-04-05T19:32:00Z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