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0"/>
        <w:gridCol w:w="90"/>
        <w:gridCol w:w="90"/>
        <w:gridCol w:w="900"/>
        <w:gridCol w:w="1620"/>
        <w:gridCol w:w="436"/>
        <w:gridCol w:w="914"/>
        <w:gridCol w:w="450"/>
        <w:gridCol w:w="2628"/>
      </w:tblGrid>
      <w:tr w:rsidR="00222D0A" w:rsidRPr="0018730E" w:rsidTr="006126A0">
        <w:trPr>
          <w:trHeight w:val="260"/>
        </w:trPr>
        <w:tc>
          <w:tcPr>
            <w:tcW w:w="1908" w:type="dxa"/>
            <w:gridSpan w:val="4"/>
            <w:vAlign w:val="center"/>
          </w:tcPr>
          <w:p w:rsidR="000B027A" w:rsidRPr="0018730E" w:rsidRDefault="000B027A" w:rsidP="006126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18730E">
              <w:rPr>
                <w:rFonts w:asciiTheme="minorHAnsi" w:hAnsiTheme="minorHAnsi"/>
                <w:b/>
                <w:sz w:val="22"/>
                <w:szCs w:val="22"/>
              </w:rPr>
              <w:t>Surname</w:t>
            </w:r>
            <w:r w:rsidR="00F856FC" w:rsidRPr="0018730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Surname"/>
            <w:tag w:val="Surname"/>
            <w:id w:val="17846547"/>
            <w:lock w:val="sdtLocked"/>
            <w:placeholder>
              <w:docPart w:val="3E51E48476CF4EB58ED0FA423861AD74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6"/>
                <w:vAlign w:val="center"/>
              </w:tcPr>
              <w:p w:rsidR="000B027A" w:rsidRPr="0018730E" w:rsidRDefault="000B027A" w:rsidP="006126A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8730E">
                  <w:rPr>
                    <w:rStyle w:val="PlaceholderText"/>
                    <w:rFonts w:asciiTheme="minorHAnsi" w:hAnsiTheme="minorHAnsi"/>
                    <w:b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22D0A" w:rsidRPr="0018730E" w:rsidTr="006126A0">
        <w:tc>
          <w:tcPr>
            <w:tcW w:w="1908" w:type="dxa"/>
            <w:gridSpan w:val="4"/>
            <w:vAlign w:val="center"/>
          </w:tcPr>
          <w:p w:rsidR="000B027A" w:rsidRPr="0018730E" w:rsidRDefault="000B027A" w:rsidP="006126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730E">
              <w:rPr>
                <w:rFonts w:asciiTheme="minorHAnsi" w:hAnsiTheme="minorHAnsi"/>
                <w:b/>
                <w:sz w:val="22"/>
                <w:szCs w:val="22"/>
              </w:rPr>
              <w:t>First name</w:t>
            </w:r>
            <w:r w:rsidR="00F856FC" w:rsidRPr="0018730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First Name"/>
            <w:tag w:val="First Name"/>
            <w:id w:val="17846548"/>
            <w:lock w:val="sdtLocked"/>
            <w:placeholder>
              <w:docPart w:val="66B99561AE9F4056A1CD0DD53AE80C5D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6"/>
                <w:vAlign w:val="center"/>
              </w:tcPr>
              <w:p w:rsidR="000B027A" w:rsidRPr="0018730E" w:rsidRDefault="000B027A" w:rsidP="006126A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8730E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22D0A" w:rsidRPr="0018730E" w:rsidTr="006126A0">
        <w:tc>
          <w:tcPr>
            <w:tcW w:w="1908" w:type="dxa"/>
            <w:gridSpan w:val="4"/>
            <w:vAlign w:val="center"/>
          </w:tcPr>
          <w:p w:rsidR="000B027A" w:rsidRPr="0018730E" w:rsidRDefault="000B027A" w:rsidP="006126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730E">
              <w:rPr>
                <w:rFonts w:asciiTheme="minorHAnsi" w:hAnsiTheme="minorHAnsi"/>
                <w:b/>
                <w:sz w:val="22"/>
                <w:szCs w:val="22"/>
              </w:rPr>
              <w:t>Address</w:t>
            </w:r>
            <w:r w:rsidR="00F856FC" w:rsidRPr="0018730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Address"/>
            <w:tag w:val="Address"/>
            <w:id w:val="17846549"/>
            <w:lock w:val="sdtLocked"/>
            <w:placeholder>
              <w:docPart w:val="943E86F08A8848979EA16F368FC7B07F"/>
            </w:placeholder>
            <w:showingPlcHdr/>
            <w:text w:multiLine="1"/>
          </w:sdtPr>
          <w:sdtEndPr/>
          <w:sdtContent>
            <w:tc>
              <w:tcPr>
                <w:tcW w:w="6948" w:type="dxa"/>
                <w:gridSpan w:val="6"/>
                <w:vAlign w:val="center"/>
              </w:tcPr>
              <w:p w:rsidR="000B027A" w:rsidRPr="0018730E" w:rsidRDefault="000B027A" w:rsidP="006126A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8730E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22D0A" w:rsidRPr="0018730E" w:rsidTr="006126A0">
        <w:tc>
          <w:tcPr>
            <w:tcW w:w="1908" w:type="dxa"/>
            <w:gridSpan w:val="4"/>
            <w:vAlign w:val="center"/>
          </w:tcPr>
          <w:p w:rsidR="000B027A" w:rsidRPr="0018730E" w:rsidRDefault="000B027A" w:rsidP="006126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730E">
              <w:rPr>
                <w:rFonts w:asciiTheme="minorHAnsi" w:hAnsiTheme="minorHAnsi"/>
                <w:b/>
                <w:sz w:val="22"/>
                <w:szCs w:val="22"/>
              </w:rPr>
              <w:t>City</w:t>
            </w:r>
            <w:r w:rsidR="00F856FC" w:rsidRPr="0018730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City"/>
            <w:tag w:val="City"/>
            <w:id w:val="17846550"/>
            <w:placeholder>
              <w:docPart w:val="874387E62E4E4E87A593F685016C61AA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6"/>
                <w:vAlign w:val="center"/>
              </w:tcPr>
              <w:p w:rsidR="000B027A" w:rsidRPr="0018730E" w:rsidRDefault="000B027A" w:rsidP="006126A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8730E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22D0A" w:rsidRPr="0018730E" w:rsidTr="006126A0">
        <w:tc>
          <w:tcPr>
            <w:tcW w:w="1908" w:type="dxa"/>
            <w:gridSpan w:val="4"/>
            <w:vAlign w:val="center"/>
          </w:tcPr>
          <w:p w:rsidR="000B027A" w:rsidRPr="0018730E" w:rsidRDefault="000B027A" w:rsidP="006126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730E">
              <w:rPr>
                <w:rFonts w:asciiTheme="minorHAnsi" w:hAnsiTheme="minorHAnsi"/>
                <w:b/>
                <w:sz w:val="22"/>
                <w:szCs w:val="22"/>
              </w:rPr>
              <w:t>Province</w:t>
            </w:r>
            <w:r w:rsidR="00F856FC" w:rsidRPr="0018730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Prov"/>
            <w:tag w:val="Prov"/>
            <w:id w:val="17846551"/>
            <w:placeholder>
              <w:docPart w:val="CBA5BE2868F04517B87B5FFD559E50DC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6"/>
                <w:vAlign w:val="center"/>
              </w:tcPr>
              <w:p w:rsidR="000B027A" w:rsidRPr="0018730E" w:rsidRDefault="000B027A" w:rsidP="006126A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8730E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22D0A" w:rsidRPr="0018730E" w:rsidTr="006126A0">
        <w:tc>
          <w:tcPr>
            <w:tcW w:w="1908" w:type="dxa"/>
            <w:gridSpan w:val="4"/>
            <w:vAlign w:val="center"/>
          </w:tcPr>
          <w:p w:rsidR="000B027A" w:rsidRPr="0018730E" w:rsidRDefault="000B027A" w:rsidP="006126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730E">
              <w:rPr>
                <w:rFonts w:asciiTheme="minorHAnsi" w:hAnsiTheme="minorHAnsi"/>
                <w:b/>
                <w:sz w:val="22"/>
                <w:szCs w:val="22"/>
              </w:rPr>
              <w:t>Postal Code</w:t>
            </w:r>
            <w:r w:rsidR="00F856FC" w:rsidRPr="0018730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PostCode"/>
            <w:tag w:val="PostCode"/>
            <w:id w:val="17846552"/>
            <w:placeholder>
              <w:docPart w:val="0A7AB11F0D2444479B1586936D887204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6"/>
                <w:vAlign w:val="center"/>
              </w:tcPr>
              <w:p w:rsidR="000B027A" w:rsidRPr="0018730E" w:rsidRDefault="000B027A" w:rsidP="006126A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8730E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22D0A" w:rsidRPr="0018730E" w:rsidTr="006126A0">
        <w:tc>
          <w:tcPr>
            <w:tcW w:w="1908" w:type="dxa"/>
            <w:gridSpan w:val="4"/>
            <w:vAlign w:val="center"/>
          </w:tcPr>
          <w:p w:rsidR="000B027A" w:rsidRPr="0018730E" w:rsidRDefault="000B027A" w:rsidP="006126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730E">
              <w:rPr>
                <w:rFonts w:asciiTheme="minorHAnsi" w:hAnsiTheme="minorHAnsi"/>
                <w:b/>
                <w:sz w:val="22"/>
                <w:szCs w:val="22"/>
              </w:rPr>
              <w:t>U of A ID number</w:t>
            </w:r>
            <w:r w:rsidR="00F856FC" w:rsidRPr="0018730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UAID"/>
            <w:tag w:val="UAID"/>
            <w:id w:val="17846553"/>
            <w:placeholder>
              <w:docPart w:val="E784A3DEC9DC48C7AB9AE12958F27A7F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6"/>
                <w:vAlign w:val="center"/>
              </w:tcPr>
              <w:p w:rsidR="000B027A" w:rsidRPr="0018730E" w:rsidRDefault="000B027A" w:rsidP="006126A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8730E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22D0A" w:rsidRPr="0018730E" w:rsidTr="006126A0">
        <w:tc>
          <w:tcPr>
            <w:tcW w:w="190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B027A" w:rsidRPr="0018730E" w:rsidRDefault="000B027A" w:rsidP="006126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730E">
              <w:rPr>
                <w:rFonts w:asciiTheme="minorHAnsi" w:hAnsiTheme="minorHAnsi"/>
                <w:b/>
                <w:sz w:val="22"/>
                <w:szCs w:val="22"/>
              </w:rPr>
              <w:t>Telephone</w:t>
            </w:r>
            <w:r w:rsidR="00F856FC" w:rsidRPr="0018730E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Telephone"/>
            <w:tag w:val="Telephone"/>
            <w:id w:val="17846554"/>
            <w:placeholder>
              <w:docPart w:val="BE324128C2BD48A69A4C2624C26B2085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6"/>
                <w:tcBorders>
                  <w:bottom w:val="single" w:sz="4" w:space="0" w:color="000000" w:themeColor="text1"/>
                </w:tcBorders>
                <w:vAlign w:val="center"/>
              </w:tcPr>
              <w:p w:rsidR="000B027A" w:rsidRPr="0018730E" w:rsidRDefault="000B027A" w:rsidP="006126A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8730E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222D0A" w:rsidRPr="0018730E" w:rsidTr="006126A0">
        <w:tc>
          <w:tcPr>
            <w:tcW w:w="190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0B027A" w:rsidRPr="0018730E" w:rsidRDefault="000B027A" w:rsidP="006126A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8730E">
              <w:rPr>
                <w:rFonts w:asciiTheme="minorHAnsi" w:hAnsiTheme="minorHAnsi"/>
                <w:b/>
                <w:sz w:val="22"/>
                <w:szCs w:val="22"/>
              </w:rPr>
              <w:t xml:space="preserve">U of A email: 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alias w:val="UA Email"/>
            <w:tag w:val="UA Email"/>
            <w:id w:val="17846555"/>
            <w:lock w:val="sdtLocked"/>
            <w:placeholder>
              <w:docPart w:val="598404312A8944F399FB355FC58D8D2F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6"/>
                <w:tcBorders>
                  <w:bottom w:val="single" w:sz="4" w:space="0" w:color="000000" w:themeColor="text1"/>
                </w:tcBorders>
                <w:vAlign w:val="center"/>
              </w:tcPr>
              <w:p w:rsidR="000B027A" w:rsidRPr="0018730E" w:rsidRDefault="000B027A" w:rsidP="006126A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18730E">
                  <w:rPr>
                    <w:rStyle w:val="PlaceholderText"/>
                    <w:rFonts w:asciiTheme="minorHAnsi" w:hAnsiTheme="minorHAnsi"/>
                    <w:color w:val="auto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A14B0" w:rsidRPr="0018730E" w:rsidTr="00F93509">
        <w:tc>
          <w:tcPr>
            <w:tcW w:w="8856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F34FE8" w:rsidRPr="0018730E" w:rsidRDefault="00F34FE8" w:rsidP="00F72F7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4A14B0" w:rsidRPr="0018730E" w:rsidRDefault="00F72F71" w:rsidP="0023797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87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A. </w:t>
            </w:r>
            <w:r w:rsidR="00237971" w:rsidRPr="0018730E">
              <w:rPr>
                <w:rFonts w:asciiTheme="minorHAnsi" w:hAnsiTheme="minorHAnsi"/>
                <w:b/>
                <w:bCs/>
                <w:sz w:val="22"/>
                <w:szCs w:val="22"/>
              </w:rPr>
              <w:t>Master</w:t>
            </w:r>
            <w:r w:rsidR="004A14B0" w:rsidRPr="00187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of Music / </w:t>
            </w:r>
            <w:r w:rsidR="00237971" w:rsidRPr="00187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Doctor of </w:t>
            </w:r>
            <w:r w:rsidR="004A14B0" w:rsidRPr="0018730E">
              <w:rPr>
                <w:rFonts w:asciiTheme="minorHAnsi" w:hAnsiTheme="minorHAnsi"/>
                <w:b/>
                <w:bCs/>
                <w:sz w:val="22"/>
                <w:szCs w:val="22"/>
              </w:rPr>
              <w:t>Music Degree Applicant Information</w:t>
            </w:r>
            <w:r w:rsidR="004A14B0" w:rsidRPr="0018730E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4A14B0" w:rsidRPr="0018730E">
              <w:rPr>
                <w:rFonts w:asciiTheme="minorHAnsi" w:hAnsiTheme="minorHAnsi"/>
                <w:bCs/>
                <w:sz w:val="22"/>
                <w:szCs w:val="22"/>
              </w:rPr>
              <w:t>(please choose appropriate program or leave blank and complete Section B)</w:t>
            </w:r>
          </w:p>
        </w:tc>
      </w:tr>
      <w:tr w:rsidR="00245041" w:rsidRPr="0018730E" w:rsidTr="006126A0">
        <w:tc>
          <w:tcPr>
            <w:tcW w:w="1548" w:type="dxa"/>
            <w:tcBorders>
              <w:top w:val="single" w:sz="4" w:space="0" w:color="000000" w:themeColor="text1"/>
            </w:tcBorders>
            <w:vAlign w:val="center"/>
          </w:tcPr>
          <w:p w:rsidR="004A14B0" w:rsidRPr="0018730E" w:rsidRDefault="004A14B0" w:rsidP="006126A0">
            <w:pPr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sz w:val="20"/>
                <w:szCs w:val="20"/>
              </w:rPr>
              <w:t>Program</w:t>
            </w:r>
            <w:r w:rsidR="0002054D" w:rsidRPr="0018730E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Program"/>
            <w:tag w:val="Program"/>
            <w:id w:val="17846568"/>
            <w:lock w:val="sdtLocked"/>
            <w:placeholder>
              <w:docPart w:val="1D5D622E3554453697CC8142164EC5AF"/>
            </w:placeholder>
            <w:showingPlcHdr/>
            <w:dropDownList>
              <w:listItem w:value="Choose an item."/>
              <w:listItem w:displayText="Master of Music" w:value="Master of Music"/>
              <w:listItem w:displayText="Doctor of Music" w:value="Doctor of Music"/>
            </w:dropDownList>
          </w:sdtPr>
          <w:sdtEndPr/>
          <w:sdtContent>
            <w:tc>
              <w:tcPr>
                <w:tcW w:w="3316" w:type="dxa"/>
                <w:gridSpan w:val="6"/>
                <w:tcBorders>
                  <w:top w:val="single" w:sz="4" w:space="0" w:color="000000" w:themeColor="text1"/>
                </w:tcBorders>
                <w:vAlign w:val="center"/>
              </w:tcPr>
              <w:p w:rsidR="004A14B0" w:rsidRPr="0018730E" w:rsidRDefault="00147FF1" w:rsidP="006126A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18730E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64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4A14B0" w:rsidRPr="0018730E" w:rsidRDefault="0010660F" w:rsidP="006126A0">
            <w:pPr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sz w:val="20"/>
                <w:szCs w:val="20"/>
              </w:rPr>
              <w:t>Area of Study:</w:t>
            </w:r>
          </w:p>
        </w:tc>
        <w:sdt>
          <w:sdtPr>
            <w:rPr>
              <w:rFonts w:asciiTheme="minorHAnsi" w:hAnsiTheme="minorHAnsi"/>
              <w:color w:val="FF0000"/>
              <w:sz w:val="20"/>
              <w:szCs w:val="20"/>
            </w:rPr>
            <w:alias w:val="Area of Study"/>
            <w:tag w:val="Area of Study"/>
            <w:id w:val="17846569"/>
            <w:lock w:val="sdtLocked"/>
            <w:placeholder>
              <w:docPart w:val="15FAAE6B6771487280D0E28F25891B4E"/>
            </w:placeholder>
            <w:showingPlcHdr/>
            <w:dropDownList>
              <w:listItem w:value="Choose an item."/>
              <w:listItem w:displayText="Composition" w:value="Composition"/>
              <w:listItem w:displayText="Applied Music (Performance)" w:value="Applied Music "/>
              <w:listItem w:displayText="Choral Conducting" w:value="Choral Conducting"/>
              <w:listItem w:displayText="Wind Band Conducting" w:value="Wind Band Conducting"/>
            </w:dropDownList>
          </w:sdtPr>
          <w:sdtEndPr>
            <w:rPr>
              <w:color w:val="auto"/>
            </w:rPr>
          </w:sdtEndPr>
          <w:sdtContent>
            <w:tc>
              <w:tcPr>
                <w:tcW w:w="2628" w:type="dxa"/>
                <w:tcBorders>
                  <w:top w:val="single" w:sz="4" w:space="0" w:color="000000" w:themeColor="text1"/>
                </w:tcBorders>
                <w:vAlign w:val="center"/>
              </w:tcPr>
              <w:p w:rsidR="004A14B0" w:rsidRPr="0018730E" w:rsidRDefault="004A14B0" w:rsidP="006126A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18730E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10660F" w:rsidRPr="0018730E" w:rsidTr="006126A0">
        <w:trPr>
          <w:trHeight w:val="512"/>
        </w:trPr>
        <w:tc>
          <w:tcPr>
            <w:tcW w:w="1548" w:type="dxa"/>
            <w:vAlign w:val="center"/>
          </w:tcPr>
          <w:p w:rsidR="0010660F" w:rsidRPr="0018730E" w:rsidRDefault="0010660F" w:rsidP="006126A0">
            <w:pPr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sz w:val="20"/>
                <w:szCs w:val="20"/>
              </w:rPr>
              <w:t>Applied Area: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Applied Area"/>
            <w:tag w:val="Applied Area"/>
            <w:id w:val="1903621"/>
            <w:lock w:val="sdtLocked"/>
            <w:placeholder>
              <w:docPart w:val="DefaultPlaceholder_22675704"/>
            </w:placeholder>
            <w:showingPlcHdr/>
            <w:dropDownList>
              <w:listItem w:value="Choose an item."/>
              <w:listItem w:displayText="Orchestral" w:value="Orchestral"/>
              <w:listItem w:displayText="Keyboard" w:value="Keyboard"/>
              <w:listItem w:displayText="Voice" w:value="Voice"/>
            </w:dropDownList>
          </w:sdtPr>
          <w:sdtEndPr/>
          <w:sdtContent>
            <w:tc>
              <w:tcPr>
                <w:tcW w:w="3316" w:type="dxa"/>
                <w:gridSpan w:val="6"/>
                <w:vAlign w:val="center"/>
              </w:tcPr>
              <w:p w:rsidR="0010660F" w:rsidRPr="0018730E" w:rsidRDefault="0010660F" w:rsidP="006126A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18730E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64" w:type="dxa"/>
            <w:gridSpan w:val="2"/>
            <w:vAlign w:val="center"/>
          </w:tcPr>
          <w:p w:rsidR="0010660F" w:rsidRPr="0018730E" w:rsidRDefault="0010660F" w:rsidP="006126A0">
            <w:pPr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sz w:val="20"/>
                <w:szCs w:val="20"/>
              </w:rPr>
              <w:t>Instrument: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Instrument"/>
            <w:tag w:val="Instrument"/>
            <w:id w:val="1903625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628" w:type="dxa"/>
                <w:vAlign w:val="center"/>
              </w:tcPr>
              <w:p w:rsidR="0010660F" w:rsidRPr="0018730E" w:rsidRDefault="0010660F" w:rsidP="006126A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18730E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F7EAD" w:rsidRPr="0018730E" w:rsidTr="006126A0">
        <w:tc>
          <w:tcPr>
            <w:tcW w:w="4428" w:type="dxa"/>
            <w:gridSpan w:val="6"/>
          </w:tcPr>
          <w:p w:rsidR="009F7EAD" w:rsidRPr="0018730E" w:rsidRDefault="009F7EAD" w:rsidP="009F7EAD">
            <w:pPr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Applied-music applicants please indicate which applied-music instructor you would prefer to study with. While every attempt will be made to accommodate such requests, this cannot be guaranteed.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Preferred Instructor"/>
            <w:tag w:val="Preferred Instructor"/>
            <w:id w:val="1068751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4428" w:type="dxa"/>
                <w:gridSpan w:val="4"/>
                <w:vAlign w:val="center"/>
              </w:tcPr>
              <w:p w:rsidR="009F7EAD" w:rsidRPr="0018730E" w:rsidRDefault="00A11929" w:rsidP="006126A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ins w:id="1" w:author="MacLeod, Twilla" w:date="2014-09-29T12:26:00Z">
                  <w:r w:rsidRPr="0018730E">
                    <w:rPr>
                      <w:rStyle w:val="PlaceholderText"/>
                      <w:rFonts w:asciiTheme="minorHAnsi" w:hAnsiTheme="minorHAnsi"/>
                      <w:color w:val="auto"/>
                      <w:sz w:val="20"/>
                      <w:szCs w:val="20"/>
                    </w:rPr>
                    <w:t>Click here to enter text.</w:t>
                  </w:r>
                </w:ins>
              </w:p>
            </w:tc>
          </w:sdtContent>
        </w:sdt>
      </w:tr>
      <w:tr w:rsidR="009F7EAD" w:rsidRPr="0018730E" w:rsidTr="006126A0">
        <w:trPr>
          <w:trHeight w:val="737"/>
        </w:trPr>
        <w:tc>
          <w:tcPr>
            <w:tcW w:w="181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9F7EAD" w:rsidRPr="0018730E" w:rsidRDefault="009F7EAD" w:rsidP="006126A0">
            <w:pPr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sz w:val="20"/>
                <w:szCs w:val="20"/>
              </w:rPr>
              <w:t>Date(s) of previous UA auditions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Last auditions"/>
            <w:tag w:val="Last auditions"/>
            <w:id w:val="1068761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2610" w:type="dxa"/>
                <w:gridSpan w:val="3"/>
                <w:tcBorders>
                  <w:bottom w:val="single" w:sz="4" w:space="0" w:color="000000" w:themeColor="text1"/>
                </w:tcBorders>
                <w:vAlign w:val="center"/>
              </w:tcPr>
              <w:p w:rsidR="009F7EAD" w:rsidRPr="0018730E" w:rsidRDefault="00A11929" w:rsidP="006126A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ins w:id="2" w:author="MacLeod, Twilla" w:date="2014-09-29T12:26:00Z">
                  <w:r w:rsidRPr="0018730E">
                    <w:rPr>
                      <w:rStyle w:val="PlaceholderText"/>
                      <w:rFonts w:asciiTheme="minorHAnsi" w:hAnsiTheme="minorHAnsi"/>
                      <w:color w:val="auto"/>
                      <w:sz w:val="20"/>
                      <w:szCs w:val="20"/>
                    </w:rPr>
                    <w:t>Click here to enter text.</w:t>
                  </w:r>
                </w:ins>
              </w:p>
            </w:tc>
          </w:sdtContent>
        </w:sdt>
        <w:tc>
          <w:tcPr>
            <w:tcW w:w="13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F7EAD" w:rsidRPr="0018730E" w:rsidRDefault="009F7EAD" w:rsidP="006126A0">
            <w:pPr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sz w:val="20"/>
                <w:szCs w:val="20"/>
              </w:rPr>
              <w:t>Most recent Instructor</w:t>
            </w:r>
          </w:p>
        </w:tc>
        <w:sdt>
          <w:sdtPr>
            <w:rPr>
              <w:rFonts w:asciiTheme="minorHAnsi" w:hAnsiTheme="minorHAnsi"/>
              <w:sz w:val="20"/>
              <w:szCs w:val="20"/>
            </w:rPr>
            <w:alias w:val="Last Instructor"/>
            <w:tag w:val="Last Instructor"/>
            <w:id w:val="1068760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3078" w:type="dxa"/>
                <w:gridSpan w:val="2"/>
                <w:tcBorders>
                  <w:bottom w:val="single" w:sz="4" w:space="0" w:color="000000" w:themeColor="text1"/>
                </w:tcBorders>
                <w:vAlign w:val="center"/>
              </w:tcPr>
              <w:p w:rsidR="009F7EAD" w:rsidRPr="0018730E" w:rsidRDefault="00A11929" w:rsidP="006126A0">
                <w:pPr>
                  <w:jc w:val="center"/>
                  <w:rPr>
                    <w:rFonts w:asciiTheme="minorHAnsi" w:hAnsiTheme="minorHAnsi"/>
                    <w:sz w:val="20"/>
                    <w:szCs w:val="20"/>
                  </w:rPr>
                </w:pPr>
                <w:ins w:id="3" w:author="MacLeod, Twilla" w:date="2014-09-29T12:26:00Z">
                  <w:r w:rsidRPr="0018730E">
                    <w:rPr>
                      <w:rStyle w:val="PlaceholderText"/>
                      <w:rFonts w:asciiTheme="minorHAnsi" w:hAnsiTheme="minorHAnsi"/>
                      <w:color w:val="auto"/>
                      <w:sz w:val="20"/>
                      <w:szCs w:val="20"/>
                    </w:rPr>
                    <w:t>Click here to enter text.</w:t>
                  </w:r>
                </w:ins>
              </w:p>
            </w:tc>
          </w:sdtContent>
        </w:sdt>
      </w:tr>
      <w:tr w:rsidR="000B027A" w:rsidRPr="0018730E" w:rsidTr="00F93509">
        <w:trPr>
          <w:trHeight w:val="440"/>
        </w:trPr>
        <w:tc>
          <w:tcPr>
            <w:tcW w:w="8856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B027A" w:rsidRPr="0018730E" w:rsidRDefault="000B027A" w:rsidP="00205A2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441204" w:rsidRPr="0018730E" w:rsidRDefault="000B027A" w:rsidP="00441204">
            <w:pPr>
              <w:rPr>
                <w:rFonts w:asciiTheme="minorHAnsi" w:hAnsiTheme="minorHAnsi"/>
                <w:sz w:val="22"/>
                <w:szCs w:val="22"/>
              </w:rPr>
            </w:pPr>
            <w:r w:rsidRPr="00187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B. </w:t>
            </w:r>
            <w:r w:rsidR="00441204" w:rsidRPr="0018730E">
              <w:rPr>
                <w:rFonts w:asciiTheme="minorHAnsi" w:hAnsiTheme="minorHAnsi"/>
                <w:b/>
                <w:bCs/>
                <w:sz w:val="22"/>
                <w:szCs w:val="22"/>
              </w:rPr>
              <w:t>Audition Dates</w:t>
            </w:r>
          </w:p>
          <w:p w:rsidR="000B027A" w:rsidRPr="0018730E" w:rsidRDefault="000B027A" w:rsidP="00205A2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6B61" w:rsidRPr="0018730E" w:rsidTr="006E55E5">
        <w:tc>
          <w:tcPr>
            <w:tcW w:w="8856" w:type="dxa"/>
            <w:gridSpan w:val="10"/>
            <w:tcBorders>
              <w:top w:val="single" w:sz="4" w:space="0" w:color="000000" w:themeColor="text1"/>
            </w:tcBorders>
          </w:tcPr>
          <w:p w:rsidR="004F6B61" w:rsidRPr="0018730E" w:rsidRDefault="004F6B61" w:rsidP="00730826">
            <w:pPr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sz w:val="20"/>
                <w:szCs w:val="20"/>
              </w:rPr>
              <w:t xml:space="preserve">For current dates see: </w:t>
            </w:r>
            <w:hyperlink r:id="rId9" w:history="1"/>
            <w:r w:rsidR="00730826" w:rsidRPr="0018730E">
              <w:rPr>
                <w:rStyle w:val="Hyperlink"/>
                <w:rFonts w:asciiTheme="minorHAnsi" w:hAnsiTheme="minorHAnsi"/>
                <w:sz w:val="20"/>
                <w:szCs w:val="20"/>
              </w:rPr>
              <w:t xml:space="preserve"> http://uofa.ualberta.ca/music/admissions/graduate-admissions/auditions</w:t>
            </w:r>
          </w:p>
        </w:tc>
      </w:tr>
      <w:tr w:rsidR="00441204" w:rsidRPr="0018730E" w:rsidTr="0073715D">
        <w:tc>
          <w:tcPr>
            <w:tcW w:w="8856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441204" w:rsidRPr="0018730E" w:rsidRDefault="00730826" w:rsidP="008E2536">
            <w:pPr>
              <w:rPr>
                <w:rFonts w:asciiTheme="minorHAnsi" w:hAnsiTheme="minorHAnsi"/>
                <w:b/>
              </w:rPr>
            </w:pPr>
            <w:r w:rsidRPr="0018730E">
              <w:rPr>
                <w:rFonts w:asciiTheme="minorHAnsi" w:hAnsiTheme="minorHAnsi"/>
                <w:b/>
              </w:rPr>
              <w:t>This form</w:t>
            </w:r>
            <w:r w:rsidR="004F6B61" w:rsidRPr="0018730E">
              <w:rPr>
                <w:rFonts w:asciiTheme="minorHAnsi" w:hAnsiTheme="minorHAnsi"/>
                <w:b/>
              </w:rPr>
              <w:t xml:space="preserve"> must be received no later than </w:t>
            </w:r>
            <w:r w:rsidR="008E2536" w:rsidRPr="0018730E">
              <w:rPr>
                <w:rFonts w:asciiTheme="minorHAnsi" w:hAnsiTheme="minorHAnsi"/>
                <w:b/>
              </w:rPr>
              <w:t>December</w:t>
            </w:r>
            <w:r w:rsidR="00D35DFE" w:rsidRPr="0018730E">
              <w:rPr>
                <w:rFonts w:asciiTheme="minorHAnsi" w:hAnsiTheme="minorHAnsi"/>
                <w:b/>
              </w:rPr>
              <w:t xml:space="preserve"> 1</w:t>
            </w:r>
            <w:r w:rsidR="00D35DFE" w:rsidRPr="0018730E">
              <w:rPr>
                <w:rFonts w:asciiTheme="minorHAnsi" w:hAnsiTheme="minorHAnsi"/>
                <w:b/>
                <w:vertAlign w:val="superscript"/>
              </w:rPr>
              <w:t>st</w:t>
            </w:r>
            <w:r w:rsidR="00D35DFE" w:rsidRPr="0018730E">
              <w:rPr>
                <w:rFonts w:asciiTheme="minorHAnsi" w:hAnsiTheme="minorHAnsi"/>
                <w:b/>
              </w:rPr>
              <w:t xml:space="preserve"> </w:t>
            </w:r>
            <w:r w:rsidR="004F6B61" w:rsidRPr="0018730E">
              <w:rPr>
                <w:rFonts w:asciiTheme="minorHAnsi" w:hAnsiTheme="minorHAnsi"/>
                <w:b/>
              </w:rPr>
              <w:t>.</w:t>
            </w:r>
          </w:p>
        </w:tc>
      </w:tr>
      <w:tr w:rsidR="00F72F71" w:rsidRPr="0018730E" w:rsidTr="00F93509">
        <w:tc>
          <w:tcPr>
            <w:tcW w:w="8856" w:type="dxa"/>
            <w:gridSpan w:val="10"/>
            <w:tcBorders>
              <w:left w:val="nil"/>
              <w:right w:val="nil"/>
            </w:tcBorders>
            <w:vAlign w:val="center"/>
          </w:tcPr>
          <w:p w:rsidR="00F72F71" w:rsidRPr="0018730E" w:rsidRDefault="00F72F71" w:rsidP="00F856F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72F71" w:rsidRPr="0018730E" w:rsidRDefault="00F72F71" w:rsidP="00441204">
            <w:pPr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C. Audition </w:t>
            </w:r>
            <w:r w:rsidR="00441204" w:rsidRPr="0018730E">
              <w:rPr>
                <w:rFonts w:asciiTheme="minorHAnsi" w:hAnsiTheme="minorHAnsi"/>
                <w:b/>
                <w:bCs/>
                <w:sz w:val="22"/>
                <w:szCs w:val="22"/>
              </w:rPr>
              <w:t>Choices</w:t>
            </w:r>
          </w:p>
        </w:tc>
      </w:tr>
      <w:tr w:rsidR="00222D0A" w:rsidRPr="0018730E" w:rsidTr="006126A0">
        <w:trPr>
          <w:trHeight w:val="458"/>
        </w:trPr>
        <w:tc>
          <w:tcPr>
            <w:tcW w:w="2808" w:type="dxa"/>
            <w:gridSpan w:val="5"/>
            <w:vAlign w:val="center"/>
          </w:tcPr>
          <w:p w:rsidR="00C01371" w:rsidRPr="0018730E" w:rsidRDefault="00441204" w:rsidP="006126A0">
            <w:pPr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sz w:val="20"/>
                <w:szCs w:val="20"/>
              </w:rPr>
              <w:t>Audition type:</w:t>
            </w:r>
          </w:p>
        </w:tc>
        <w:sdt>
          <w:sdtPr>
            <w:rPr>
              <w:rFonts w:asciiTheme="minorHAnsi" w:hAnsiTheme="minorHAnsi"/>
              <w:color w:val="FF0000"/>
              <w:sz w:val="20"/>
              <w:szCs w:val="20"/>
            </w:rPr>
            <w:alias w:val="Audition Type"/>
            <w:tag w:val="Audition Type"/>
            <w:id w:val="21696489"/>
            <w:lock w:val="sdtLocked"/>
            <w:placeholder>
              <w:docPart w:val="6ABC0522AC1E4087907A232850AC3F6F"/>
            </w:placeholder>
            <w:showingPlcHdr/>
            <w:dropDownList>
              <w:listItem w:value="Choose an item."/>
              <w:listItem w:displayText="Audition in person" w:value="Audition in person"/>
              <w:listItem w:displayText="Send an NTSC format DVD before Jan 1st" w:value="Send an NTSC format DVD before Jan 1st"/>
            </w:dropDownList>
          </w:sdtPr>
          <w:sdtEndPr/>
          <w:sdtContent>
            <w:tc>
              <w:tcPr>
                <w:tcW w:w="6048" w:type="dxa"/>
                <w:gridSpan w:val="5"/>
                <w:vAlign w:val="center"/>
              </w:tcPr>
              <w:p w:rsidR="00C01371" w:rsidRPr="0018730E" w:rsidRDefault="00730826" w:rsidP="006126A0">
                <w:pPr>
                  <w:jc w:val="center"/>
                  <w:rPr>
                    <w:rFonts w:asciiTheme="minorHAnsi" w:hAnsiTheme="minorHAnsi"/>
                    <w:color w:val="FF0000"/>
                    <w:sz w:val="20"/>
                    <w:szCs w:val="20"/>
                  </w:rPr>
                </w:pPr>
                <w:r w:rsidRPr="00C42AD7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34FE8" w:rsidRPr="0018730E" w:rsidTr="006126A0">
        <w:trPr>
          <w:trHeight w:val="1880"/>
        </w:trPr>
        <w:tc>
          <w:tcPr>
            <w:tcW w:w="8856" w:type="dxa"/>
            <w:gridSpan w:val="10"/>
            <w:tcBorders>
              <w:bottom w:val="single" w:sz="4" w:space="0" w:color="auto"/>
            </w:tcBorders>
            <w:vAlign w:val="center"/>
          </w:tcPr>
          <w:p w:rsidR="006126A0" w:rsidRPr="0018730E" w:rsidRDefault="006126A0" w:rsidP="00953B19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DC42A6" w:rsidRPr="0018730E" w:rsidRDefault="006126A0" w:rsidP="00953B19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18730E">
              <w:rPr>
                <w:rFonts w:asciiTheme="minorHAnsi" w:hAnsiTheme="minorHAnsi"/>
                <w:b/>
                <w:bCs/>
              </w:rPr>
              <w:t>Live audition is preferred and strongly encourage</w:t>
            </w:r>
            <w:r w:rsidR="00730826" w:rsidRPr="0018730E">
              <w:rPr>
                <w:rFonts w:asciiTheme="minorHAnsi" w:hAnsiTheme="minorHAnsi"/>
                <w:b/>
                <w:bCs/>
              </w:rPr>
              <w:t>d.</w:t>
            </w:r>
          </w:p>
          <w:p w:rsidR="006126A0" w:rsidRPr="0018730E" w:rsidRDefault="006126A0" w:rsidP="00953B19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  <w:p w:rsidR="00F34FE8" w:rsidRPr="0018730E" w:rsidRDefault="00F34FE8" w:rsidP="00953B1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b/>
                <w:bCs/>
              </w:rPr>
              <w:t xml:space="preserve">If </w:t>
            </w:r>
            <w:r w:rsidR="00730826" w:rsidRPr="0018730E">
              <w:rPr>
                <w:rFonts w:asciiTheme="minorHAnsi" w:hAnsiTheme="minorHAnsi"/>
                <w:b/>
                <w:bCs/>
              </w:rPr>
              <w:t xml:space="preserve">you are </w:t>
            </w:r>
            <w:r w:rsidRPr="0018730E">
              <w:rPr>
                <w:rFonts w:asciiTheme="minorHAnsi" w:hAnsiTheme="minorHAnsi"/>
                <w:b/>
                <w:bCs/>
              </w:rPr>
              <w:t>submitting a recorded audition,</w:t>
            </w:r>
            <w:r w:rsidRPr="001873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DC42A6" w:rsidRPr="0018730E">
              <w:rPr>
                <w:rFonts w:asciiTheme="minorHAnsi" w:hAnsiTheme="minorHAnsi"/>
                <w:b/>
                <w:bCs/>
                <w:u w:val="single"/>
              </w:rPr>
              <w:t xml:space="preserve">your DVD must </w:t>
            </w:r>
            <w:r w:rsidR="00DC42A6" w:rsidRPr="0018730E">
              <w:rPr>
                <w:rFonts w:asciiTheme="minorHAnsi" w:hAnsiTheme="minorHAnsi"/>
                <w:b/>
                <w:bCs/>
                <w:i/>
                <w:u w:val="single"/>
              </w:rPr>
              <w:t>reach us</w:t>
            </w:r>
            <w:r w:rsidR="00DC42A6" w:rsidRPr="0018730E">
              <w:rPr>
                <w:rFonts w:asciiTheme="minorHAnsi" w:hAnsiTheme="minorHAnsi"/>
                <w:b/>
                <w:bCs/>
                <w:u w:val="single"/>
              </w:rPr>
              <w:t xml:space="preserve"> before </w:t>
            </w:r>
            <w:r w:rsidR="00730826" w:rsidRPr="0018730E">
              <w:rPr>
                <w:rFonts w:asciiTheme="minorHAnsi" w:hAnsiTheme="minorHAnsi"/>
                <w:b/>
                <w:bCs/>
                <w:u w:val="single"/>
              </w:rPr>
              <w:t>January 1</w:t>
            </w:r>
            <w:r w:rsidR="00730826" w:rsidRPr="0018730E">
              <w:rPr>
                <w:rFonts w:asciiTheme="minorHAnsi" w:hAnsiTheme="minorHAnsi"/>
                <w:b/>
                <w:bCs/>
                <w:u w:val="single"/>
                <w:vertAlign w:val="superscript"/>
              </w:rPr>
              <w:t>st</w:t>
            </w:r>
            <w:r w:rsidR="00730826" w:rsidRPr="0018730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="00730826" w:rsidRPr="0018730E">
              <w:rPr>
                <w:rFonts w:asciiTheme="minorHAnsi" w:hAnsiTheme="minorHAnsi"/>
                <w:b/>
                <w:bCs/>
              </w:rPr>
              <w:t xml:space="preserve">in order for the committee to consider your application. </w:t>
            </w:r>
            <w:r w:rsidR="00D35DFE" w:rsidRPr="0018730E">
              <w:rPr>
                <w:rFonts w:asciiTheme="minorHAnsi" w:hAnsiTheme="minorHAnsi"/>
                <w:b/>
                <w:bCs/>
              </w:rPr>
              <w:t>Please forward DVDs</w:t>
            </w:r>
            <w:r w:rsidR="00730826" w:rsidRPr="0018730E">
              <w:rPr>
                <w:rFonts w:asciiTheme="minorHAnsi" w:hAnsiTheme="minorHAnsi"/>
                <w:b/>
                <w:bCs/>
              </w:rPr>
              <w:t xml:space="preserve"> to: </w:t>
            </w:r>
          </w:p>
          <w:p w:rsidR="00F34FE8" w:rsidRPr="0018730E" w:rsidRDefault="00DC42A6" w:rsidP="00C013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sz w:val="20"/>
                <w:szCs w:val="20"/>
              </w:rPr>
              <w:t>G</w:t>
            </w:r>
            <w:r w:rsidR="00F34FE8" w:rsidRPr="0018730E">
              <w:rPr>
                <w:rFonts w:asciiTheme="minorHAnsi" w:hAnsiTheme="minorHAnsi"/>
                <w:sz w:val="20"/>
                <w:szCs w:val="20"/>
              </w:rPr>
              <w:t>raduate Administrator</w:t>
            </w:r>
          </w:p>
          <w:p w:rsidR="00F34FE8" w:rsidRPr="0018730E" w:rsidRDefault="00F34FE8" w:rsidP="00C013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sz w:val="20"/>
                <w:szCs w:val="20"/>
              </w:rPr>
              <w:t>Department of Music</w:t>
            </w:r>
          </w:p>
          <w:p w:rsidR="00F34FE8" w:rsidRPr="0018730E" w:rsidRDefault="00F34FE8" w:rsidP="00C013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sz w:val="20"/>
                <w:szCs w:val="20"/>
              </w:rPr>
              <w:t>University of Alberta</w:t>
            </w:r>
          </w:p>
          <w:p w:rsidR="00F34FE8" w:rsidRPr="0018730E" w:rsidRDefault="00F34FE8" w:rsidP="00C013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sz w:val="20"/>
                <w:szCs w:val="20"/>
              </w:rPr>
              <w:t>3-82 Fine Arts Building</w:t>
            </w:r>
          </w:p>
          <w:p w:rsidR="00F34FE8" w:rsidRPr="0018730E" w:rsidRDefault="00F34FE8" w:rsidP="00C0137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sz w:val="20"/>
                <w:szCs w:val="20"/>
              </w:rPr>
              <w:t xml:space="preserve">Edmonton AB </w:t>
            </w:r>
            <w:r w:rsidR="00DC42A6" w:rsidRPr="0018730E">
              <w:rPr>
                <w:rFonts w:asciiTheme="minorHAnsi" w:hAnsiTheme="minorHAnsi"/>
                <w:sz w:val="20"/>
                <w:szCs w:val="20"/>
              </w:rPr>
              <w:t xml:space="preserve">Canada </w:t>
            </w:r>
            <w:r w:rsidRPr="0018730E">
              <w:rPr>
                <w:rFonts w:asciiTheme="minorHAnsi" w:hAnsiTheme="minorHAnsi"/>
                <w:sz w:val="20"/>
                <w:szCs w:val="20"/>
              </w:rPr>
              <w:t>T6G 2C9</w:t>
            </w:r>
          </w:p>
          <w:p w:rsidR="00F34FE8" w:rsidRPr="0018730E" w:rsidRDefault="00F34FE8" w:rsidP="00DC42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42A6" w:rsidRPr="0018730E" w:rsidTr="006126A0">
        <w:trPr>
          <w:trHeight w:val="752"/>
        </w:trPr>
        <w:sdt>
          <w:sdtPr>
            <w:rPr>
              <w:rFonts w:asciiTheme="minorHAnsi" w:hAnsiTheme="minorHAnsi"/>
              <w:b/>
              <w:sz w:val="20"/>
              <w:szCs w:val="20"/>
            </w:rPr>
            <w:alias w:val="OtherInfo"/>
            <w:tag w:val="OtherInfo"/>
            <w:id w:val="1068806"/>
            <w:lock w:val="sdtLocked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8856" w:type="dxa"/>
                <w:gridSpan w:val="10"/>
                <w:tcBorders>
                  <w:top w:val="single" w:sz="4" w:space="0" w:color="auto"/>
                </w:tcBorders>
                <w:vAlign w:val="center"/>
              </w:tcPr>
              <w:p w:rsidR="00DC42A6" w:rsidRPr="0018730E" w:rsidRDefault="00A11929" w:rsidP="006126A0">
                <w:pPr>
                  <w:jc w:val="center"/>
                  <w:rPr>
                    <w:rFonts w:asciiTheme="minorHAnsi" w:hAnsiTheme="minorHAnsi"/>
                    <w:b/>
                    <w:sz w:val="20"/>
                    <w:szCs w:val="20"/>
                  </w:rPr>
                </w:pPr>
                <w:ins w:id="4" w:author="MacLeod, Twilla" w:date="2014-09-29T12:26:00Z">
                  <w:r w:rsidRPr="0018730E">
                    <w:rPr>
                      <w:rStyle w:val="PlaceholderText"/>
                      <w:rFonts w:asciiTheme="minorHAnsi" w:hAnsiTheme="minorHAnsi"/>
                      <w:color w:val="auto"/>
                      <w:sz w:val="20"/>
                      <w:szCs w:val="20"/>
                    </w:rPr>
                    <w:t>Click here to enter text.</w:t>
                  </w:r>
                </w:ins>
              </w:p>
            </w:tc>
          </w:sdtContent>
        </w:sdt>
      </w:tr>
      <w:tr w:rsidR="00F93509" w:rsidRPr="0018730E" w:rsidTr="00F93509">
        <w:trPr>
          <w:trHeight w:val="368"/>
        </w:trPr>
        <w:tc>
          <w:tcPr>
            <w:tcW w:w="8856" w:type="dxa"/>
            <w:gridSpan w:val="10"/>
            <w:tcBorders>
              <w:left w:val="nil"/>
              <w:right w:val="nil"/>
            </w:tcBorders>
          </w:tcPr>
          <w:p w:rsidR="00F93509" w:rsidRPr="0018730E" w:rsidRDefault="00F93509" w:rsidP="0078042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5041" w:rsidRPr="0018730E" w:rsidTr="00F93509">
        <w:trPr>
          <w:trHeight w:val="1340"/>
        </w:trPr>
        <w:tc>
          <w:tcPr>
            <w:tcW w:w="8856" w:type="dxa"/>
            <w:gridSpan w:val="10"/>
          </w:tcPr>
          <w:p w:rsidR="00245041" w:rsidRPr="0018730E" w:rsidRDefault="00245041" w:rsidP="0078042C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18730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ALL APPLICANTS: </w:t>
            </w:r>
            <w:r w:rsidRPr="0018730E">
              <w:rPr>
                <w:rFonts w:asciiTheme="minorHAnsi" w:hAnsiTheme="minorHAnsi"/>
                <w:sz w:val="20"/>
                <w:szCs w:val="20"/>
              </w:rPr>
              <w:t xml:space="preserve">By indicating </w:t>
            </w:r>
            <w:r w:rsidR="00F93509" w:rsidRPr="0018730E">
              <w:rPr>
                <w:rFonts w:asciiTheme="minorHAnsi" w:hAnsiTheme="minorHAnsi"/>
                <w:sz w:val="20"/>
                <w:szCs w:val="20"/>
              </w:rPr>
              <w:t xml:space="preserve">the date </w:t>
            </w:r>
            <w:r w:rsidRPr="0018730E">
              <w:rPr>
                <w:rFonts w:asciiTheme="minorHAnsi" w:hAnsiTheme="minorHAnsi"/>
                <w:sz w:val="20"/>
                <w:szCs w:val="20"/>
              </w:rPr>
              <w:t xml:space="preserve">below, I consent to having the above information collected by the University of Alberta. The personal information requested on this form is collected under the authority of Section 33(c) of the </w:t>
            </w:r>
            <w:r w:rsidRPr="0018730E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Alberta Freedom of Information and Protection of Privacy Act </w:t>
            </w:r>
            <w:r w:rsidRPr="0018730E">
              <w:rPr>
                <w:rFonts w:asciiTheme="minorHAnsi" w:hAnsiTheme="minorHAnsi"/>
                <w:sz w:val="20"/>
                <w:szCs w:val="20"/>
              </w:rPr>
              <w:t xml:space="preserve">to determine eligibility for admission to a program in Music, and for statistical purposes. Personal information is protected under the </w:t>
            </w:r>
            <w:r w:rsidRPr="0018730E">
              <w:rPr>
                <w:rFonts w:asciiTheme="minorHAnsi" w:hAnsiTheme="minorHAnsi"/>
                <w:i/>
                <w:iCs/>
                <w:sz w:val="20"/>
                <w:szCs w:val="20"/>
              </w:rPr>
              <w:t>Alberta Freedom of Information and Protection of Privacy Act</w:t>
            </w:r>
            <w:r w:rsidRPr="0018730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222D0A" w:rsidRPr="0018730E" w:rsidTr="006126A0">
        <w:trPr>
          <w:trHeight w:val="467"/>
        </w:trPr>
        <w:tc>
          <w:tcPr>
            <w:tcW w:w="1728" w:type="dxa"/>
            <w:gridSpan w:val="2"/>
            <w:vAlign w:val="center"/>
          </w:tcPr>
          <w:p w:rsidR="0078042C" w:rsidRPr="0018730E" w:rsidRDefault="0078042C" w:rsidP="006126A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18730E">
              <w:rPr>
                <w:rFonts w:asciiTheme="minorHAnsi" w:hAnsiTheme="minorHAnsi"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HAnsi" w:hAnsiTheme="minorHAnsi"/>
              <w:color w:val="auto"/>
              <w:sz w:val="20"/>
              <w:szCs w:val="20"/>
            </w:rPr>
            <w:alias w:val="SignDate"/>
            <w:tag w:val="SignDate"/>
            <w:id w:val="21696921"/>
            <w:placeholder>
              <w:docPart w:val="5EC9690A7A4D4F0EBC4C067AA6068951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color w:val="000000"/>
            </w:rPr>
          </w:sdtEndPr>
          <w:sdtContent>
            <w:tc>
              <w:tcPr>
                <w:tcW w:w="7128" w:type="dxa"/>
                <w:gridSpan w:val="8"/>
                <w:vAlign w:val="center"/>
              </w:tcPr>
              <w:p w:rsidR="0078042C" w:rsidRPr="0018730E" w:rsidRDefault="0078042C" w:rsidP="006126A0">
                <w:pPr>
                  <w:pStyle w:val="Default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18730E">
                  <w:rPr>
                    <w:rStyle w:val="PlaceholderText"/>
                    <w:rFonts w:asciiTheme="minorHAnsi" w:hAnsiTheme="minorHAnsi"/>
                    <w:color w:val="auto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A5361B" w:rsidRPr="0018730E" w:rsidRDefault="00A5361B">
      <w:pPr>
        <w:rPr>
          <w:rFonts w:asciiTheme="minorHAnsi" w:hAnsiTheme="minorHAnsi"/>
          <w:b/>
          <w:sz w:val="20"/>
          <w:szCs w:val="20"/>
        </w:rPr>
      </w:pPr>
    </w:p>
    <w:p w:rsidR="00C97474" w:rsidRPr="0018730E" w:rsidRDefault="004762A6" w:rsidP="00C97474">
      <w:pPr>
        <w:rPr>
          <w:rFonts w:asciiTheme="minorHAnsi" w:hAnsiTheme="minorHAnsi"/>
          <w:b/>
          <w:sz w:val="20"/>
          <w:szCs w:val="20"/>
        </w:rPr>
      </w:pPr>
      <w:r w:rsidRPr="0018730E">
        <w:rPr>
          <w:rFonts w:asciiTheme="minorHAnsi" w:hAnsiTheme="minorHAnsi"/>
          <w:b/>
          <w:sz w:val="20"/>
          <w:szCs w:val="20"/>
        </w:rPr>
        <w:t xml:space="preserve">Please fill out this form and save </w:t>
      </w:r>
      <w:r w:rsidR="00A321CA" w:rsidRPr="0018730E">
        <w:rPr>
          <w:rFonts w:asciiTheme="minorHAnsi" w:hAnsiTheme="minorHAnsi"/>
          <w:b/>
          <w:sz w:val="20"/>
          <w:szCs w:val="20"/>
        </w:rPr>
        <w:t>a copy for your files</w:t>
      </w:r>
      <w:r w:rsidRPr="0018730E">
        <w:rPr>
          <w:rFonts w:asciiTheme="minorHAnsi" w:hAnsiTheme="minorHAnsi"/>
          <w:b/>
          <w:sz w:val="20"/>
          <w:szCs w:val="20"/>
        </w:rPr>
        <w:t xml:space="preserve">.  </w:t>
      </w:r>
      <w:r w:rsidR="00A321CA" w:rsidRPr="0018730E">
        <w:rPr>
          <w:rFonts w:asciiTheme="minorHAnsi" w:hAnsiTheme="minorHAnsi"/>
          <w:b/>
          <w:sz w:val="20"/>
          <w:szCs w:val="20"/>
        </w:rPr>
        <w:t xml:space="preserve">It can be emailed to </w:t>
      </w:r>
      <w:r w:rsidRPr="0018730E">
        <w:rPr>
          <w:rFonts w:asciiTheme="minorHAnsi" w:hAnsiTheme="minorHAnsi"/>
          <w:b/>
          <w:sz w:val="20"/>
          <w:szCs w:val="20"/>
        </w:rPr>
        <w:t xml:space="preserve"> </w:t>
      </w:r>
      <w:hyperlink r:id="rId10" w:history="1">
        <w:r w:rsidR="000C3DB9" w:rsidRPr="0018730E">
          <w:rPr>
            <w:rStyle w:val="Hyperlink"/>
            <w:rFonts w:asciiTheme="minorHAnsi" w:hAnsiTheme="minorHAnsi"/>
            <w:b/>
            <w:sz w:val="20"/>
            <w:szCs w:val="20"/>
          </w:rPr>
          <w:t>musicgs@ualberta.ca</w:t>
        </w:r>
      </w:hyperlink>
      <w:r w:rsidRPr="0018730E">
        <w:rPr>
          <w:rFonts w:asciiTheme="minorHAnsi" w:hAnsiTheme="minorHAnsi"/>
          <w:b/>
          <w:sz w:val="20"/>
          <w:szCs w:val="20"/>
        </w:rPr>
        <w:t xml:space="preserve">.  </w:t>
      </w:r>
    </w:p>
    <w:sectPr w:rsidR="00C97474" w:rsidRPr="0018730E" w:rsidSect="00A41681">
      <w:headerReference w:type="default" r:id="rId11"/>
      <w:pgSz w:w="12240" w:h="15840"/>
      <w:pgMar w:top="1440" w:right="1800" w:bottom="1440" w:left="1800" w:header="720" w:footer="720" w:gutter="0"/>
      <w:pgBorders w:offsetFrom="page">
        <w:top w:val="double" w:sz="4" w:space="24" w:color="FFC000"/>
        <w:left w:val="double" w:sz="4" w:space="24" w:color="FFC000"/>
        <w:bottom w:val="double" w:sz="4" w:space="24" w:color="FFC000"/>
        <w:right w:val="double" w:sz="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AA" w:rsidRDefault="009467AA" w:rsidP="0078042C">
      <w:r>
        <w:separator/>
      </w:r>
    </w:p>
  </w:endnote>
  <w:endnote w:type="continuationSeparator" w:id="0">
    <w:p w:rsidR="009467AA" w:rsidRDefault="009467AA" w:rsidP="0078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AA" w:rsidRDefault="009467AA" w:rsidP="0078042C">
      <w:r>
        <w:separator/>
      </w:r>
    </w:p>
  </w:footnote>
  <w:footnote w:type="continuationSeparator" w:id="0">
    <w:p w:rsidR="009467AA" w:rsidRDefault="009467AA" w:rsidP="0078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F9" w:rsidRDefault="00A321CA" w:rsidP="00916A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2990850</wp:posOffset>
              </wp:positionH>
              <wp:positionV relativeFrom="paragraph">
                <wp:posOffset>85725</wp:posOffset>
              </wp:positionV>
              <wp:extent cx="2619375" cy="309880"/>
              <wp:effectExtent l="0" t="0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2A6" w:rsidRPr="00DC42A6" w:rsidRDefault="00DC42A6">
                          <w:pPr>
                            <w:rPr>
                              <w:b/>
                            </w:rPr>
                          </w:pPr>
                          <w:r w:rsidRPr="00DC42A6">
                            <w:rPr>
                              <w:b/>
                            </w:rPr>
                            <w:t>Graduate Audition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5pt;margin-top:6.75pt;width:206.2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9PU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" stroked="f">
              <v:textbox>
                <w:txbxContent>
                  <w:p w:rsidR="00DC42A6" w:rsidRPr="00DC42A6" w:rsidRDefault="00DC42A6">
                    <w:pPr>
                      <w:rPr>
                        <w:b/>
                      </w:rPr>
                    </w:pPr>
                    <w:r w:rsidRPr="00DC42A6">
                      <w:rPr>
                        <w:b/>
                      </w:rPr>
                      <w:t>Graduate Audition Application</w:t>
                    </w:r>
                  </w:p>
                </w:txbxContent>
              </v:textbox>
            </v:shape>
          </w:pict>
        </mc:Fallback>
      </mc:AlternateContent>
    </w:r>
    <w:r w:rsidR="0002054D">
      <w:ptab w:relativeTo="margin" w:alignment="left" w:leader="none"/>
    </w:r>
    <w:r w:rsidR="0002054D">
      <w:ptab w:relativeTo="margin" w:alignment="left" w:leader="none"/>
    </w:r>
    <w:r w:rsidR="0078042C" w:rsidRPr="00A41681">
      <w:rPr>
        <w:noProof/>
        <w:color w:val="FCD324"/>
      </w:rPr>
      <w:drawing>
        <wp:inline distT="0" distB="0" distL="0" distR="0">
          <wp:extent cx="2457450" cy="669566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69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042C" w:rsidRDefault="00A321CA">
    <w:pPr>
      <w:pStyle w:val="Header"/>
    </w:pPr>
    <w:r>
      <w:rPr>
        <w:noProof/>
        <w:color w:val="FCD3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19685</wp:posOffset>
              </wp:positionV>
              <wp:extent cx="6191250" cy="635"/>
              <wp:effectExtent l="9525" t="10160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pt;margin-top:1.55pt;width:487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" strokecolor="green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246F"/>
    <w:multiLevelType w:val="hybridMultilevel"/>
    <w:tmpl w:val="86025E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D505D"/>
    <w:multiLevelType w:val="hybridMultilevel"/>
    <w:tmpl w:val="897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2F"/>
    <w:rsid w:val="00003416"/>
    <w:rsid w:val="00006BDE"/>
    <w:rsid w:val="0002054D"/>
    <w:rsid w:val="00030C23"/>
    <w:rsid w:val="00046A35"/>
    <w:rsid w:val="0004789F"/>
    <w:rsid w:val="00063DBA"/>
    <w:rsid w:val="000705FA"/>
    <w:rsid w:val="000B027A"/>
    <w:rsid w:val="000B55D0"/>
    <w:rsid w:val="000C3DB9"/>
    <w:rsid w:val="000E4E4E"/>
    <w:rsid w:val="000F014D"/>
    <w:rsid w:val="0010660F"/>
    <w:rsid w:val="00147FF1"/>
    <w:rsid w:val="0018730E"/>
    <w:rsid w:val="001909FA"/>
    <w:rsid w:val="00191827"/>
    <w:rsid w:val="001A5180"/>
    <w:rsid w:val="001B6E8F"/>
    <w:rsid w:val="00205A29"/>
    <w:rsid w:val="00222D0A"/>
    <w:rsid w:val="00237971"/>
    <w:rsid w:val="00245041"/>
    <w:rsid w:val="00245333"/>
    <w:rsid w:val="002979B4"/>
    <w:rsid w:val="002C0747"/>
    <w:rsid w:val="002F19E7"/>
    <w:rsid w:val="0031163C"/>
    <w:rsid w:val="003127C6"/>
    <w:rsid w:val="0037539F"/>
    <w:rsid w:val="00380248"/>
    <w:rsid w:val="0038472D"/>
    <w:rsid w:val="00386929"/>
    <w:rsid w:val="0039655F"/>
    <w:rsid w:val="003E43A4"/>
    <w:rsid w:val="00441204"/>
    <w:rsid w:val="00446A20"/>
    <w:rsid w:val="004639C5"/>
    <w:rsid w:val="004703EE"/>
    <w:rsid w:val="004762A6"/>
    <w:rsid w:val="004A14B0"/>
    <w:rsid w:val="004F6B61"/>
    <w:rsid w:val="0050062E"/>
    <w:rsid w:val="00532E13"/>
    <w:rsid w:val="005421B1"/>
    <w:rsid w:val="00542CB5"/>
    <w:rsid w:val="00543BD4"/>
    <w:rsid w:val="0055361E"/>
    <w:rsid w:val="00597E67"/>
    <w:rsid w:val="005A0F42"/>
    <w:rsid w:val="005B2D93"/>
    <w:rsid w:val="005D5EBC"/>
    <w:rsid w:val="00605557"/>
    <w:rsid w:val="006126A0"/>
    <w:rsid w:val="006A72D3"/>
    <w:rsid w:val="006B34D6"/>
    <w:rsid w:val="006B3A71"/>
    <w:rsid w:val="006C243F"/>
    <w:rsid w:val="006F7804"/>
    <w:rsid w:val="00702DFB"/>
    <w:rsid w:val="00713A4A"/>
    <w:rsid w:val="00730826"/>
    <w:rsid w:val="0073335D"/>
    <w:rsid w:val="007409C0"/>
    <w:rsid w:val="0076088F"/>
    <w:rsid w:val="00776848"/>
    <w:rsid w:val="0078042C"/>
    <w:rsid w:val="00791EC9"/>
    <w:rsid w:val="007F15E9"/>
    <w:rsid w:val="007F1738"/>
    <w:rsid w:val="008119A8"/>
    <w:rsid w:val="00856909"/>
    <w:rsid w:val="00864BB4"/>
    <w:rsid w:val="008A75E9"/>
    <w:rsid w:val="008C0EB7"/>
    <w:rsid w:val="008D6168"/>
    <w:rsid w:val="008E2536"/>
    <w:rsid w:val="00902212"/>
    <w:rsid w:val="00916AF9"/>
    <w:rsid w:val="009467AA"/>
    <w:rsid w:val="00950302"/>
    <w:rsid w:val="00953B19"/>
    <w:rsid w:val="00985B87"/>
    <w:rsid w:val="009F7EAD"/>
    <w:rsid w:val="00A11929"/>
    <w:rsid w:val="00A321CA"/>
    <w:rsid w:val="00A41681"/>
    <w:rsid w:val="00A431A7"/>
    <w:rsid w:val="00A5361B"/>
    <w:rsid w:val="00A63D9A"/>
    <w:rsid w:val="00A82BC0"/>
    <w:rsid w:val="00AC1452"/>
    <w:rsid w:val="00AD4D65"/>
    <w:rsid w:val="00B13C5A"/>
    <w:rsid w:val="00B51C87"/>
    <w:rsid w:val="00B92285"/>
    <w:rsid w:val="00B976BB"/>
    <w:rsid w:val="00C01371"/>
    <w:rsid w:val="00C01DB9"/>
    <w:rsid w:val="00C22E4F"/>
    <w:rsid w:val="00C42AD7"/>
    <w:rsid w:val="00C97474"/>
    <w:rsid w:val="00CA1793"/>
    <w:rsid w:val="00CF41D8"/>
    <w:rsid w:val="00D35DFE"/>
    <w:rsid w:val="00D41DD2"/>
    <w:rsid w:val="00DB4FD7"/>
    <w:rsid w:val="00DC42A6"/>
    <w:rsid w:val="00DC516A"/>
    <w:rsid w:val="00DD2DA0"/>
    <w:rsid w:val="00DD3AB1"/>
    <w:rsid w:val="00DD71A6"/>
    <w:rsid w:val="00DE092F"/>
    <w:rsid w:val="00DF08C4"/>
    <w:rsid w:val="00E233E5"/>
    <w:rsid w:val="00E60967"/>
    <w:rsid w:val="00E774C8"/>
    <w:rsid w:val="00F34FE8"/>
    <w:rsid w:val="00F72F71"/>
    <w:rsid w:val="00F856FC"/>
    <w:rsid w:val="00F93509"/>
    <w:rsid w:val="00F96935"/>
    <w:rsid w:val="00FB28CB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A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9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A14B0"/>
    <w:rPr>
      <w:color w:val="808080"/>
    </w:rPr>
  </w:style>
  <w:style w:type="paragraph" w:styleId="BalloonText">
    <w:name w:val="Balloon Text"/>
    <w:basedOn w:val="Normal"/>
    <w:link w:val="BalloonTextChar"/>
    <w:rsid w:val="004A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4B0"/>
    <w:pPr>
      <w:ind w:left="720"/>
      <w:contextualSpacing/>
    </w:pPr>
  </w:style>
  <w:style w:type="paragraph" w:customStyle="1" w:styleId="Default">
    <w:name w:val="Default"/>
    <w:rsid w:val="000B027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2C"/>
    <w:rPr>
      <w:sz w:val="24"/>
      <w:szCs w:val="24"/>
    </w:rPr>
  </w:style>
  <w:style w:type="paragraph" w:styleId="Footer">
    <w:name w:val="footer"/>
    <w:basedOn w:val="Normal"/>
    <w:link w:val="FooterChar"/>
    <w:rsid w:val="00780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042C"/>
    <w:rPr>
      <w:sz w:val="24"/>
      <w:szCs w:val="24"/>
    </w:rPr>
  </w:style>
  <w:style w:type="character" w:styleId="Hyperlink">
    <w:name w:val="Hyperlink"/>
    <w:basedOn w:val="DefaultParagraphFont"/>
    <w:rsid w:val="000205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F6B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A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9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A14B0"/>
    <w:rPr>
      <w:color w:val="808080"/>
    </w:rPr>
  </w:style>
  <w:style w:type="paragraph" w:styleId="BalloonText">
    <w:name w:val="Balloon Text"/>
    <w:basedOn w:val="Normal"/>
    <w:link w:val="BalloonTextChar"/>
    <w:rsid w:val="004A1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4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14B0"/>
    <w:pPr>
      <w:ind w:left="720"/>
      <w:contextualSpacing/>
    </w:pPr>
  </w:style>
  <w:style w:type="paragraph" w:customStyle="1" w:styleId="Default">
    <w:name w:val="Default"/>
    <w:rsid w:val="000B027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804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2C"/>
    <w:rPr>
      <w:sz w:val="24"/>
      <w:szCs w:val="24"/>
    </w:rPr>
  </w:style>
  <w:style w:type="paragraph" w:styleId="Footer">
    <w:name w:val="footer"/>
    <w:basedOn w:val="Normal"/>
    <w:link w:val="FooterChar"/>
    <w:rsid w:val="007804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042C"/>
    <w:rPr>
      <w:sz w:val="24"/>
      <w:szCs w:val="24"/>
    </w:rPr>
  </w:style>
  <w:style w:type="character" w:styleId="Hyperlink">
    <w:name w:val="Hyperlink"/>
    <w:basedOn w:val="DefaultParagraphFont"/>
    <w:rsid w:val="000205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F6B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usicgs@ualberta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sic.ualberta.ca/ProspectiveStudents/Graduate/Apply%20Now/Audition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C6D8D-F969-43DA-909B-EA8CD33A24DD}"/>
      </w:docPartPr>
      <w:docPartBody>
        <w:p w:rsidR="00847B6F" w:rsidRDefault="00B56C44" w:rsidP="00B56C44">
          <w:pPr>
            <w:pStyle w:val="DefaultPlaceholder22675703"/>
          </w:pPr>
          <w:r w:rsidRPr="0018730E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3E51E48476CF4EB58ED0FA423861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F54A-2B66-46F0-B2EB-9AAE9D2A50C0}"/>
      </w:docPartPr>
      <w:docPartBody>
        <w:p w:rsidR="00FE3D46" w:rsidRDefault="00B56C44" w:rsidP="00B56C44">
          <w:pPr>
            <w:pStyle w:val="3E51E48476CF4EB58ED0FA423861AD742"/>
          </w:pPr>
          <w:r w:rsidRPr="0018730E">
            <w:rPr>
              <w:rStyle w:val="PlaceholderText"/>
              <w:rFonts w:asciiTheme="minorHAnsi" w:hAnsiTheme="minorHAnsi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66B99561AE9F4056A1CD0DD53AE8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287C-14B6-475C-B04B-024D2E7C2DFC}"/>
      </w:docPartPr>
      <w:docPartBody>
        <w:p w:rsidR="00FE3D46" w:rsidRDefault="00B56C44" w:rsidP="00B56C44">
          <w:pPr>
            <w:pStyle w:val="66B99561AE9F4056A1CD0DD53AE80C5D2"/>
          </w:pPr>
          <w:r w:rsidRPr="0018730E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943E86F08A8848979EA16F368FC7B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53823-60BD-4533-9746-3BED34825EC9}"/>
      </w:docPartPr>
      <w:docPartBody>
        <w:p w:rsidR="00FE3D46" w:rsidRDefault="00B56C44" w:rsidP="00B56C44">
          <w:pPr>
            <w:pStyle w:val="943E86F08A8848979EA16F368FC7B07F2"/>
          </w:pPr>
          <w:r w:rsidRPr="0018730E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874387E62E4E4E87A593F685016C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A89F-AB47-40A4-84D8-CD5B7D36A1D4}"/>
      </w:docPartPr>
      <w:docPartBody>
        <w:p w:rsidR="00FE3D46" w:rsidRDefault="00B56C44" w:rsidP="00B56C44">
          <w:pPr>
            <w:pStyle w:val="874387E62E4E4E87A593F685016C61AA2"/>
          </w:pPr>
          <w:r w:rsidRPr="0018730E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BA5BE2868F04517B87B5FFD559E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25BD-F1CD-4414-A373-5F1EEF88B333}"/>
      </w:docPartPr>
      <w:docPartBody>
        <w:p w:rsidR="00FE3D46" w:rsidRDefault="00B56C44" w:rsidP="00B56C44">
          <w:pPr>
            <w:pStyle w:val="CBA5BE2868F04517B87B5FFD559E50DC2"/>
          </w:pPr>
          <w:r w:rsidRPr="0018730E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0A7AB11F0D2444479B1586936D88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FE5B-9F9D-4288-9902-2EBB645B9A2C}"/>
      </w:docPartPr>
      <w:docPartBody>
        <w:p w:rsidR="00FE3D46" w:rsidRDefault="00B56C44" w:rsidP="00B56C44">
          <w:pPr>
            <w:pStyle w:val="0A7AB11F0D2444479B1586936D8872042"/>
          </w:pPr>
          <w:r w:rsidRPr="0018730E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E784A3DEC9DC48C7AB9AE12958F27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C1BCE-D7E9-4FCB-94F7-15B90FF63D4E}"/>
      </w:docPartPr>
      <w:docPartBody>
        <w:p w:rsidR="00FE3D46" w:rsidRDefault="00B56C44" w:rsidP="00B56C44">
          <w:pPr>
            <w:pStyle w:val="E784A3DEC9DC48C7AB9AE12958F27A7F2"/>
          </w:pPr>
          <w:r w:rsidRPr="0018730E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BE324128C2BD48A69A4C2624C26B2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CC77-05DB-4058-8C3B-765BFCFA859D}"/>
      </w:docPartPr>
      <w:docPartBody>
        <w:p w:rsidR="00FE3D46" w:rsidRDefault="00B56C44" w:rsidP="00B56C44">
          <w:pPr>
            <w:pStyle w:val="BE324128C2BD48A69A4C2624C26B20852"/>
          </w:pPr>
          <w:r w:rsidRPr="0018730E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98404312A8944F399FB355FC58D8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1C34-B465-4E86-88BE-37B8E207EC86}"/>
      </w:docPartPr>
      <w:docPartBody>
        <w:p w:rsidR="00FE3D46" w:rsidRDefault="00B56C44" w:rsidP="00B56C44">
          <w:pPr>
            <w:pStyle w:val="598404312A8944F399FB355FC58D8D2F2"/>
          </w:pPr>
          <w:r w:rsidRPr="0018730E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1D5D622E3554453697CC8142164EC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AD09-9809-4210-9809-6962B7C6BF69}"/>
      </w:docPartPr>
      <w:docPartBody>
        <w:p w:rsidR="00FE3D46" w:rsidRDefault="00B56C44" w:rsidP="00B56C44">
          <w:pPr>
            <w:pStyle w:val="1D5D622E3554453697CC8142164EC5AF1"/>
          </w:pPr>
          <w:r w:rsidRPr="0018730E">
            <w:rPr>
              <w:rStyle w:val="PlaceholderText"/>
              <w:rFonts w:ascii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5FAAE6B6771487280D0E28F25891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74554-AFD9-47CB-805C-726F5200DB53}"/>
      </w:docPartPr>
      <w:docPartBody>
        <w:p w:rsidR="00FE3D46" w:rsidRDefault="00B56C44" w:rsidP="00B56C44">
          <w:pPr>
            <w:pStyle w:val="15FAAE6B6771487280D0E28F25891B4E1"/>
          </w:pPr>
          <w:r w:rsidRPr="0018730E">
            <w:rPr>
              <w:rStyle w:val="PlaceholderText"/>
              <w:rFonts w:ascii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6ABC0522AC1E4087907A232850AC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E8AF-A06A-431C-8B8A-0E4CD4A0E768}"/>
      </w:docPartPr>
      <w:docPartBody>
        <w:p w:rsidR="00FE3D46" w:rsidRDefault="00B56C44" w:rsidP="00B56C44">
          <w:pPr>
            <w:pStyle w:val="6ABC0522AC1E4087907A232850AC3F6F1"/>
          </w:pPr>
          <w:r w:rsidRPr="00C42AD7">
            <w:rPr>
              <w:rStyle w:val="PlaceholderText"/>
              <w:rFonts w:asciiTheme="minorHAnsi" w:hAnsi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EC9690A7A4D4F0EBC4C067AA6068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38888-FA41-4CCE-9368-D1BDE3AF7D84}"/>
      </w:docPartPr>
      <w:docPartBody>
        <w:p w:rsidR="00FE3D46" w:rsidRDefault="00B56C44" w:rsidP="00B56C44">
          <w:pPr>
            <w:pStyle w:val="5EC9690A7A4D4F0EBC4C067AA60689511"/>
          </w:pPr>
          <w:r w:rsidRPr="0018730E">
            <w:rPr>
              <w:rStyle w:val="PlaceholderText"/>
              <w:rFonts w:asciiTheme="minorHAnsi" w:hAnsiTheme="minorHAnsi"/>
              <w:color w:val="auto"/>
              <w:sz w:val="20"/>
              <w:szCs w:val="20"/>
            </w:rPr>
            <w:t>Click here to enter a date.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9AE8-E7B4-4C25-AA3E-E85DD7A38916}"/>
      </w:docPartPr>
      <w:docPartBody>
        <w:p w:rsidR="00903337" w:rsidRDefault="00B56C44" w:rsidP="00B56C44">
          <w:pPr>
            <w:pStyle w:val="DefaultPlaceholder22675704"/>
          </w:pPr>
          <w:r w:rsidRPr="0018730E">
            <w:rPr>
              <w:rStyle w:val="PlaceholderText"/>
              <w:rFonts w:asciiTheme="minorHAnsi" w:hAnsiTheme="minorHAnsi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5213A"/>
    <w:rsid w:val="0004218C"/>
    <w:rsid w:val="000E4C9A"/>
    <w:rsid w:val="00132BD6"/>
    <w:rsid w:val="00136BE6"/>
    <w:rsid w:val="0015213A"/>
    <w:rsid w:val="0060240D"/>
    <w:rsid w:val="006B25E1"/>
    <w:rsid w:val="00847B6F"/>
    <w:rsid w:val="00903337"/>
    <w:rsid w:val="009B1C88"/>
    <w:rsid w:val="00AD3558"/>
    <w:rsid w:val="00B56C44"/>
    <w:rsid w:val="00DF05FE"/>
    <w:rsid w:val="00E60574"/>
    <w:rsid w:val="00EE4985"/>
    <w:rsid w:val="00F1791B"/>
    <w:rsid w:val="00FE1BB0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C44"/>
    <w:rPr>
      <w:color w:val="808080"/>
    </w:rPr>
  </w:style>
  <w:style w:type="paragraph" w:customStyle="1" w:styleId="161F2DF13BB74132AEFF1A7C73BA1034">
    <w:name w:val="161F2DF13BB74132AEFF1A7C73BA1034"/>
    <w:rsid w:val="0015213A"/>
  </w:style>
  <w:style w:type="paragraph" w:customStyle="1" w:styleId="3E51E48476CF4EB58ED0FA423861AD74">
    <w:name w:val="3E51E48476CF4EB58ED0FA423861AD74"/>
    <w:rsid w:val="009B1C88"/>
  </w:style>
  <w:style w:type="paragraph" w:customStyle="1" w:styleId="66B99561AE9F4056A1CD0DD53AE80C5D">
    <w:name w:val="66B99561AE9F4056A1CD0DD53AE80C5D"/>
    <w:rsid w:val="009B1C88"/>
  </w:style>
  <w:style w:type="paragraph" w:customStyle="1" w:styleId="943E86F08A8848979EA16F368FC7B07F">
    <w:name w:val="943E86F08A8848979EA16F368FC7B07F"/>
    <w:rsid w:val="009B1C88"/>
  </w:style>
  <w:style w:type="paragraph" w:customStyle="1" w:styleId="874387E62E4E4E87A593F685016C61AA">
    <w:name w:val="874387E62E4E4E87A593F685016C61AA"/>
    <w:rsid w:val="009B1C88"/>
  </w:style>
  <w:style w:type="paragraph" w:customStyle="1" w:styleId="CBA5BE2868F04517B87B5FFD559E50DC">
    <w:name w:val="CBA5BE2868F04517B87B5FFD559E50DC"/>
    <w:rsid w:val="009B1C88"/>
  </w:style>
  <w:style w:type="paragraph" w:customStyle="1" w:styleId="0A7AB11F0D2444479B1586936D887204">
    <w:name w:val="0A7AB11F0D2444479B1586936D887204"/>
    <w:rsid w:val="009B1C88"/>
  </w:style>
  <w:style w:type="paragraph" w:customStyle="1" w:styleId="E784A3DEC9DC48C7AB9AE12958F27A7F">
    <w:name w:val="E784A3DEC9DC48C7AB9AE12958F27A7F"/>
    <w:rsid w:val="009B1C88"/>
  </w:style>
  <w:style w:type="paragraph" w:customStyle="1" w:styleId="BE324128C2BD48A69A4C2624C26B2085">
    <w:name w:val="BE324128C2BD48A69A4C2624C26B2085"/>
    <w:rsid w:val="009B1C88"/>
  </w:style>
  <w:style w:type="paragraph" w:customStyle="1" w:styleId="598404312A8944F399FB355FC58D8D2F">
    <w:name w:val="598404312A8944F399FB355FC58D8D2F"/>
    <w:rsid w:val="009B1C88"/>
  </w:style>
  <w:style w:type="paragraph" w:customStyle="1" w:styleId="3E51E48476CF4EB58ED0FA423861AD741">
    <w:name w:val="3E51E48476CF4EB58ED0FA423861AD741"/>
    <w:rsid w:val="009B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99561AE9F4056A1CD0DD53AE80C5D1">
    <w:name w:val="66B99561AE9F4056A1CD0DD53AE80C5D1"/>
    <w:rsid w:val="009B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E86F08A8848979EA16F368FC7B07F1">
    <w:name w:val="943E86F08A8848979EA16F368FC7B07F1"/>
    <w:rsid w:val="009B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387E62E4E4E87A593F685016C61AA1">
    <w:name w:val="874387E62E4E4E87A593F685016C61AA1"/>
    <w:rsid w:val="009B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BE2868F04517B87B5FFD559E50DC1">
    <w:name w:val="CBA5BE2868F04517B87B5FFD559E50DC1"/>
    <w:rsid w:val="009B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AB11F0D2444479B1586936D8872041">
    <w:name w:val="0A7AB11F0D2444479B1586936D8872041"/>
    <w:rsid w:val="009B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4A3DEC9DC48C7AB9AE12958F27A7F1">
    <w:name w:val="E784A3DEC9DC48C7AB9AE12958F27A7F1"/>
    <w:rsid w:val="009B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24128C2BD48A69A4C2624C26B20851">
    <w:name w:val="BE324128C2BD48A69A4C2624C26B20851"/>
    <w:rsid w:val="009B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404312A8944F399FB355FC58D8D2F1">
    <w:name w:val="598404312A8944F399FB355FC58D8D2F1"/>
    <w:rsid w:val="009B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D622E3554453697CC8142164EC5AF">
    <w:name w:val="1D5D622E3554453697CC8142164EC5AF"/>
    <w:rsid w:val="009B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AE6B6771487280D0E28F25891B4E">
    <w:name w:val="15FAAE6B6771487280D0E28F25891B4E"/>
    <w:rsid w:val="009B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4F271AB6B48A186E39D1A33905BE7">
    <w:name w:val="3A34F271AB6B48A186E39D1A33905BE7"/>
    <w:rsid w:val="009B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253D8FA5F4BA5B0CD6B458E7E2ABD">
    <w:name w:val="E83253D8FA5F4BA5B0CD6B458E7E2ABD"/>
    <w:rsid w:val="009B1C88"/>
  </w:style>
  <w:style w:type="paragraph" w:customStyle="1" w:styleId="6ABC0522AC1E4087907A232850AC3F6F">
    <w:name w:val="6ABC0522AC1E4087907A232850AC3F6F"/>
    <w:rsid w:val="009B1C88"/>
  </w:style>
  <w:style w:type="paragraph" w:customStyle="1" w:styleId="50B53202D8244865B5D35C0364C9B072">
    <w:name w:val="50B53202D8244865B5D35C0364C9B072"/>
    <w:rsid w:val="009B1C88"/>
  </w:style>
  <w:style w:type="paragraph" w:customStyle="1" w:styleId="8514D38FA6704A3EB7224434C0D06C32">
    <w:name w:val="8514D38FA6704A3EB7224434C0D06C32"/>
    <w:rsid w:val="009B1C88"/>
  </w:style>
  <w:style w:type="paragraph" w:customStyle="1" w:styleId="09C09D725D93442FB4CA22731E470E09">
    <w:name w:val="09C09D725D93442FB4CA22731E470E09"/>
    <w:rsid w:val="009B1C88"/>
  </w:style>
  <w:style w:type="paragraph" w:customStyle="1" w:styleId="B6193D9724094FDFB6DFB20D867CF962">
    <w:name w:val="B6193D9724094FDFB6DFB20D867CF962"/>
    <w:rsid w:val="009B1C88"/>
  </w:style>
  <w:style w:type="paragraph" w:customStyle="1" w:styleId="A60ED2FB06AD4D8AA89AD250A82F2F5F">
    <w:name w:val="A60ED2FB06AD4D8AA89AD250A82F2F5F"/>
    <w:rsid w:val="009B1C88"/>
  </w:style>
  <w:style w:type="paragraph" w:customStyle="1" w:styleId="34C1555FA99A465280FEEFC53CD10498">
    <w:name w:val="34C1555FA99A465280FEEFC53CD10498"/>
    <w:rsid w:val="009B1C88"/>
  </w:style>
  <w:style w:type="paragraph" w:customStyle="1" w:styleId="34D025FB167C4A1EAB741BCBE15D883F">
    <w:name w:val="34D025FB167C4A1EAB741BCBE15D883F"/>
    <w:rsid w:val="009B1C88"/>
  </w:style>
  <w:style w:type="paragraph" w:customStyle="1" w:styleId="1E0570860B4446E483551FDB1008C419">
    <w:name w:val="1E0570860B4446E483551FDB1008C419"/>
    <w:rsid w:val="009B1C88"/>
  </w:style>
  <w:style w:type="paragraph" w:customStyle="1" w:styleId="89F75E7336BA4197B9F7708F002D98DD">
    <w:name w:val="89F75E7336BA4197B9F7708F002D98DD"/>
    <w:rsid w:val="009B1C88"/>
  </w:style>
  <w:style w:type="paragraph" w:customStyle="1" w:styleId="019D3A865A524115B3FF358165F54F8B">
    <w:name w:val="019D3A865A524115B3FF358165F54F8B"/>
    <w:rsid w:val="009B1C88"/>
  </w:style>
  <w:style w:type="paragraph" w:customStyle="1" w:styleId="49C27538927F4DF8833F5C032A1C5528">
    <w:name w:val="49C27538927F4DF8833F5C032A1C5528"/>
    <w:rsid w:val="009B1C88"/>
  </w:style>
  <w:style w:type="paragraph" w:customStyle="1" w:styleId="DBC98FE1D7604EF5A15C4A22C1BF2BEF">
    <w:name w:val="DBC98FE1D7604EF5A15C4A22C1BF2BEF"/>
    <w:rsid w:val="009B1C88"/>
  </w:style>
  <w:style w:type="paragraph" w:customStyle="1" w:styleId="5168A0654B704F3BA2E46C5DE5B357A9">
    <w:name w:val="5168A0654B704F3BA2E46C5DE5B357A9"/>
    <w:rsid w:val="009B1C88"/>
  </w:style>
  <w:style w:type="paragraph" w:customStyle="1" w:styleId="25C35E780E8C442CB83225E041C4536E">
    <w:name w:val="25C35E780E8C442CB83225E041C4536E"/>
    <w:rsid w:val="009B1C88"/>
  </w:style>
  <w:style w:type="paragraph" w:customStyle="1" w:styleId="C39AEB043D3F4EFD8F37CD33FCBA4C59">
    <w:name w:val="C39AEB043D3F4EFD8F37CD33FCBA4C59"/>
    <w:rsid w:val="009B1C88"/>
  </w:style>
  <w:style w:type="paragraph" w:customStyle="1" w:styleId="E5FD907A62F1453CA029570B4FD451BC">
    <w:name w:val="E5FD907A62F1453CA029570B4FD451BC"/>
    <w:rsid w:val="009B1C88"/>
  </w:style>
  <w:style w:type="paragraph" w:customStyle="1" w:styleId="41F471BE47EA494D88FD38313C4A3804">
    <w:name w:val="41F471BE47EA494D88FD38313C4A3804"/>
    <w:rsid w:val="009B1C88"/>
  </w:style>
  <w:style w:type="paragraph" w:customStyle="1" w:styleId="5EC9690A7A4D4F0EBC4C067AA6068951">
    <w:name w:val="5EC9690A7A4D4F0EBC4C067AA6068951"/>
    <w:rsid w:val="009B1C88"/>
  </w:style>
  <w:style w:type="paragraph" w:customStyle="1" w:styleId="6615329DE623400889F78BDBAB3A2AEB">
    <w:name w:val="6615329DE623400889F78BDBAB3A2AEB"/>
    <w:rsid w:val="009B1C88"/>
  </w:style>
  <w:style w:type="paragraph" w:customStyle="1" w:styleId="DD50D6F6426D4142B409E0A8187E3992">
    <w:name w:val="DD50D6F6426D4142B409E0A8187E3992"/>
    <w:rsid w:val="009B1C88"/>
  </w:style>
  <w:style w:type="paragraph" w:customStyle="1" w:styleId="9C7B59903C3C4D55BF3C239543BC5915">
    <w:name w:val="9C7B59903C3C4D55BF3C239543BC5915"/>
    <w:rsid w:val="009B1C88"/>
  </w:style>
  <w:style w:type="paragraph" w:customStyle="1" w:styleId="14E9B650F3164D9098B7371BAC9BBDFB">
    <w:name w:val="14E9B650F3164D9098B7371BAC9BBDFB"/>
    <w:rsid w:val="009B1C88"/>
  </w:style>
  <w:style w:type="paragraph" w:customStyle="1" w:styleId="376763F884A842579B4FB7EAF1B7B636">
    <w:name w:val="376763F884A842579B4FB7EAF1B7B636"/>
    <w:rsid w:val="009B1C88"/>
  </w:style>
  <w:style w:type="paragraph" w:customStyle="1" w:styleId="D352FD74740B4361A02F1F622CC0A81D">
    <w:name w:val="D352FD74740B4361A02F1F622CC0A81D"/>
    <w:rsid w:val="009B1C88"/>
  </w:style>
  <w:style w:type="paragraph" w:customStyle="1" w:styleId="EB3E7725285646C7B611B6D38D4D2641">
    <w:name w:val="EB3E7725285646C7B611B6D38D4D2641"/>
    <w:rsid w:val="009B1C88"/>
  </w:style>
  <w:style w:type="paragraph" w:customStyle="1" w:styleId="83944F17ADE14EF6A979E31E205A9D6C">
    <w:name w:val="83944F17ADE14EF6A979E31E205A9D6C"/>
    <w:rsid w:val="009B1C88"/>
  </w:style>
  <w:style w:type="paragraph" w:customStyle="1" w:styleId="6846102361DD4365B3BCBEEED18935D4">
    <w:name w:val="6846102361DD4365B3BCBEEED18935D4"/>
    <w:rsid w:val="009B1C88"/>
  </w:style>
  <w:style w:type="paragraph" w:customStyle="1" w:styleId="A969FA0010F34E72BE34C3CDD0DDBFA1">
    <w:name w:val="A969FA0010F34E72BE34C3CDD0DDBFA1"/>
    <w:rsid w:val="009B1C88"/>
  </w:style>
  <w:style w:type="paragraph" w:customStyle="1" w:styleId="F8B02336EEEF44798938D841E73A3DCB">
    <w:name w:val="F8B02336EEEF44798938D841E73A3DCB"/>
    <w:rsid w:val="009B1C88"/>
  </w:style>
  <w:style w:type="paragraph" w:customStyle="1" w:styleId="57164F6FCEDF472095A7D9D1495CF7F7">
    <w:name w:val="57164F6FCEDF472095A7D9D1495CF7F7"/>
    <w:rsid w:val="009B1C88"/>
  </w:style>
  <w:style w:type="paragraph" w:customStyle="1" w:styleId="490C511E28EA435399F8ACB04BB643B2">
    <w:name w:val="490C511E28EA435399F8ACB04BB643B2"/>
    <w:rsid w:val="009B1C88"/>
  </w:style>
  <w:style w:type="paragraph" w:customStyle="1" w:styleId="FB6D2DA18834488A8A4DD13ABE3D32AF">
    <w:name w:val="FB6D2DA18834488A8A4DD13ABE3D32AF"/>
    <w:rsid w:val="009B1C88"/>
  </w:style>
  <w:style w:type="paragraph" w:customStyle="1" w:styleId="CCD2968713EB43D6A615055589C44CF6">
    <w:name w:val="CCD2968713EB43D6A615055589C44CF6"/>
    <w:rsid w:val="009B1C88"/>
  </w:style>
  <w:style w:type="paragraph" w:customStyle="1" w:styleId="53E7225583734A5A8564F5D2AB35B826">
    <w:name w:val="53E7225583734A5A8564F5D2AB35B826"/>
    <w:rsid w:val="009B1C88"/>
  </w:style>
  <w:style w:type="paragraph" w:customStyle="1" w:styleId="AD54752923B549EE8C9D7C33BBCDCD35">
    <w:name w:val="AD54752923B549EE8C9D7C33BBCDCD35"/>
    <w:rsid w:val="009B1C88"/>
  </w:style>
  <w:style w:type="paragraph" w:customStyle="1" w:styleId="40DB166119604251A63CCFDA3197A612">
    <w:name w:val="40DB166119604251A63CCFDA3197A612"/>
    <w:rsid w:val="009B1C88"/>
  </w:style>
  <w:style w:type="paragraph" w:customStyle="1" w:styleId="49DB71B0F59945AA9A0BE222033CFFF4">
    <w:name w:val="49DB71B0F59945AA9A0BE222033CFFF4"/>
    <w:rsid w:val="009B1C88"/>
  </w:style>
  <w:style w:type="paragraph" w:customStyle="1" w:styleId="10CC126BFF934D65AC145E74068BA71B">
    <w:name w:val="10CC126BFF934D65AC145E74068BA71B"/>
    <w:rsid w:val="009B1C88"/>
  </w:style>
  <w:style w:type="paragraph" w:customStyle="1" w:styleId="35107B43AD1E4CCBA18F0B7D49587E8B">
    <w:name w:val="35107B43AD1E4CCBA18F0B7D49587E8B"/>
    <w:rsid w:val="009B1C88"/>
  </w:style>
  <w:style w:type="paragraph" w:customStyle="1" w:styleId="B48D56FDE73C4737B0A3E2AB17F496F1">
    <w:name w:val="B48D56FDE73C4737B0A3E2AB17F496F1"/>
    <w:rsid w:val="009B1C88"/>
  </w:style>
  <w:style w:type="paragraph" w:customStyle="1" w:styleId="3982CA8DFE3348199B26A5B1ADE384DF">
    <w:name w:val="3982CA8DFE3348199B26A5B1ADE384DF"/>
    <w:rsid w:val="009B1C88"/>
  </w:style>
  <w:style w:type="paragraph" w:customStyle="1" w:styleId="12140E51693D47A9BFF0F1B18DFE26EB">
    <w:name w:val="12140E51693D47A9BFF0F1B18DFE26EB"/>
    <w:rsid w:val="009B1C88"/>
  </w:style>
  <w:style w:type="paragraph" w:customStyle="1" w:styleId="FE9A25FF58B646A39A0C61521ADCD97A">
    <w:name w:val="FE9A25FF58B646A39A0C61521ADCD97A"/>
    <w:rsid w:val="009B1C88"/>
  </w:style>
  <w:style w:type="paragraph" w:customStyle="1" w:styleId="921C597BFECE4983ABDD102487B0D8FC">
    <w:name w:val="921C597BFECE4983ABDD102487B0D8FC"/>
    <w:rsid w:val="009B1C88"/>
  </w:style>
  <w:style w:type="paragraph" w:customStyle="1" w:styleId="41374D7D95CE4929AD87473845D6A65F">
    <w:name w:val="41374D7D95CE4929AD87473845D6A65F"/>
    <w:rsid w:val="009B1C88"/>
  </w:style>
  <w:style w:type="paragraph" w:customStyle="1" w:styleId="C90A4F4CE97042E486A92B7C0DF79F15">
    <w:name w:val="C90A4F4CE97042E486A92B7C0DF79F15"/>
    <w:rsid w:val="009B1C88"/>
  </w:style>
  <w:style w:type="paragraph" w:customStyle="1" w:styleId="CF535B57EBDB41D5B781DACE367E922B">
    <w:name w:val="CF535B57EBDB41D5B781DACE367E922B"/>
    <w:rsid w:val="009B1C88"/>
  </w:style>
  <w:style w:type="paragraph" w:customStyle="1" w:styleId="E18C39D20177439FAC859CCD1194BD6F">
    <w:name w:val="E18C39D20177439FAC859CCD1194BD6F"/>
    <w:rsid w:val="009B1C88"/>
  </w:style>
  <w:style w:type="paragraph" w:customStyle="1" w:styleId="B0AF27DC9D7B4ED594D8C6A125FA79E7">
    <w:name w:val="B0AF27DC9D7B4ED594D8C6A125FA79E7"/>
    <w:rsid w:val="009B1C88"/>
  </w:style>
  <w:style w:type="paragraph" w:customStyle="1" w:styleId="AFDB00DE8963477E9B476E23B430F641">
    <w:name w:val="AFDB00DE8963477E9B476E23B430F641"/>
    <w:rsid w:val="009B1C88"/>
  </w:style>
  <w:style w:type="paragraph" w:customStyle="1" w:styleId="139801A2B4E54EABB5056296D82B1214">
    <w:name w:val="139801A2B4E54EABB5056296D82B1214"/>
    <w:rsid w:val="009B1C88"/>
  </w:style>
  <w:style w:type="paragraph" w:customStyle="1" w:styleId="8DC3A8ABD5E94B05888FE3349EC45521">
    <w:name w:val="8DC3A8ABD5E94B05888FE3349EC45521"/>
    <w:rsid w:val="009B1C88"/>
  </w:style>
  <w:style w:type="paragraph" w:customStyle="1" w:styleId="50DE92AEFE464AD0B021E60B18440A32">
    <w:name w:val="50DE92AEFE464AD0B021E60B18440A32"/>
    <w:rsid w:val="009B1C88"/>
  </w:style>
  <w:style w:type="paragraph" w:customStyle="1" w:styleId="3AB6B8C60395483093CE7CBCCB57C5D5">
    <w:name w:val="3AB6B8C60395483093CE7CBCCB57C5D5"/>
    <w:rsid w:val="009B1C88"/>
  </w:style>
  <w:style w:type="paragraph" w:customStyle="1" w:styleId="82665343A24B483C89F324D49E402EFD">
    <w:name w:val="82665343A24B483C89F324D49E402EFD"/>
    <w:rsid w:val="009B1C88"/>
  </w:style>
  <w:style w:type="paragraph" w:customStyle="1" w:styleId="981CB4CCB5144F6195A9D7FECCC3576B">
    <w:name w:val="981CB4CCB5144F6195A9D7FECCC3576B"/>
    <w:rsid w:val="009B1C88"/>
  </w:style>
  <w:style w:type="paragraph" w:customStyle="1" w:styleId="5005E6A3B317404BB9488BC1008C0883">
    <w:name w:val="5005E6A3B317404BB9488BC1008C0883"/>
    <w:rsid w:val="009B1C88"/>
  </w:style>
  <w:style w:type="paragraph" w:customStyle="1" w:styleId="AA805A13520E4906AA4C5E215C8B8110">
    <w:name w:val="AA805A13520E4906AA4C5E215C8B8110"/>
    <w:rsid w:val="009B1C88"/>
  </w:style>
  <w:style w:type="paragraph" w:customStyle="1" w:styleId="E731C55988D0494099FA52237FC5B4D8">
    <w:name w:val="E731C55988D0494099FA52237FC5B4D8"/>
    <w:rsid w:val="009B1C88"/>
  </w:style>
  <w:style w:type="paragraph" w:customStyle="1" w:styleId="B5CC401D28C54617806CB6A37D913D1B">
    <w:name w:val="B5CC401D28C54617806CB6A37D913D1B"/>
    <w:rsid w:val="009B1C88"/>
  </w:style>
  <w:style w:type="paragraph" w:customStyle="1" w:styleId="34B9D8B90C4B44B5A518EEDCC6C6372E">
    <w:name w:val="34B9D8B90C4B44B5A518EEDCC6C6372E"/>
    <w:rsid w:val="009B1C88"/>
  </w:style>
  <w:style w:type="paragraph" w:customStyle="1" w:styleId="70F51CE7427842ECAC0F6394BE12A20F">
    <w:name w:val="70F51CE7427842ECAC0F6394BE12A20F"/>
    <w:rsid w:val="009B1C88"/>
  </w:style>
  <w:style w:type="paragraph" w:customStyle="1" w:styleId="B6BC50B80500489A8A7307262D864E4D">
    <w:name w:val="B6BC50B80500489A8A7307262D864E4D"/>
    <w:rsid w:val="009B1C88"/>
  </w:style>
  <w:style w:type="paragraph" w:customStyle="1" w:styleId="E68AF46D703945A0871FA3A35655E7E6">
    <w:name w:val="E68AF46D703945A0871FA3A35655E7E6"/>
    <w:rsid w:val="009B1C88"/>
  </w:style>
  <w:style w:type="paragraph" w:customStyle="1" w:styleId="52564D72914D463DAD646FB3575FD66B">
    <w:name w:val="52564D72914D463DAD646FB3575FD66B"/>
    <w:rsid w:val="009B1C88"/>
  </w:style>
  <w:style w:type="paragraph" w:customStyle="1" w:styleId="8A394EC36BA84A2394C2E02DEF281434">
    <w:name w:val="8A394EC36BA84A2394C2E02DEF281434"/>
    <w:rsid w:val="009B1C88"/>
  </w:style>
  <w:style w:type="paragraph" w:customStyle="1" w:styleId="1036CF6888EE43D8B60357B312873870">
    <w:name w:val="1036CF6888EE43D8B60357B312873870"/>
    <w:rsid w:val="009B1C88"/>
  </w:style>
  <w:style w:type="paragraph" w:customStyle="1" w:styleId="DFC0089EA8AD47419865608317BBA129">
    <w:name w:val="DFC0089EA8AD47419865608317BBA129"/>
    <w:rsid w:val="0060240D"/>
  </w:style>
  <w:style w:type="paragraph" w:customStyle="1" w:styleId="2AD5147833814140906DDD01328ED425">
    <w:name w:val="2AD5147833814140906DDD01328ED425"/>
    <w:rsid w:val="00DF05FE"/>
  </w:style>
  <w:style w:type="paragraph" w:customStyle="1" w:styleId="73104F04ABAD4094B1677E1246CC9D65">
    <w:name w:val="73104F04ABAD4094B1677E1246CC9D65"/>
    <w:rsid w:val="00DF05FE"/>
  </w:style>
  <w:style w:type="paragraph" w:customStyle="1" w:styleId="1D42932F036841369F6003B904250E72">
    <w:name w:val="1D42932F036841369F6003B904250E72"/>
    <w:rsid w:val="00DF05FE"/>
  </w:style>
  <w:style w:type="paragraph" w:customStyle="1" w:styleId="FC0ACCA328BF4AB4A7E494560EB38FFF">
    <w:name w:val="FC0ACCA328BF4AB4A7E494560EB38FFF"/>
    <w:rsid w:val="00DF05FE"/>
  </w:style>
  <w:style w:type="paragraph" w:customStyle="1" w:styleId="C25D4546FC234A96B6C45DF30C101D31">
    <w:name w:val="C25D4546FC234A96B6C45DF30C101D31"/>
    <w:rsid w:val="00903337"/>
  </w:style>
  <w:style w:type="paragraph" w:customStyle="1" w:styleId="43A7FE3AB3FA408591249D4AD8C3DE42">
    <w:name w:val="43A7FE3AB3FA408591249D4AD8C3DE42"/>
    <w:rsid w:val="00903337"/>
  </w:style>
  <w:style w:type="paragraph" w:customStyle="1" w:styleId="22C1C083A44A42E98DE9EB33EC2D9DAD">
    <w:name w:val="22C1C083A44A42E98DE9EB33EC2D9DAD"/>
    <w:rsid w:val="000E4C9A"/>
  </w:style>
  <w:style w:type="paragraph" w:customStyle="1" w:styleId="3E51E48476CF4EB58ED0FA423861AD742">
    <w:name w:val="3E51E48476CF4EB58ED0FA423861AD742"/>
    <w:rsid w:val="00B5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99561AE9F4056A1CD0DD53AE80C5D2">
    <w:name w:val="66B99561AE9F4056A1CD0DD53AE80C5D2"/>
    <w:rsid w:val="00B5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E86F08A8848979EA16F368FC7B07F2">
    <w:name w:val="943E86F08A8848979EA16F368FC7B07F2"/>
    <w:rsid w:val="00B5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387E62E4E4E87A593F685016C61AA2">
    <w:name w:val="874387E62E4E4E87A593F685016C61AA2"/>
    <w:rsid w:val="00B5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A5BE2868F04517B87B5FFD559E50DC2">
    <w:name w:val="CBA5BE2868F04517B87B5FFD559E50DC2"/>
    <w:rsid w:val="00B5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AB11F0D2444479B1586936D8872042">
    <w:name w:val="0A7AB11F0D2444479B1586936D8872042"/>
    <w:rsid w:val="00B5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84A3DEC9DC48C7AB9AE12958F27A7F2">
    <w:name w:val="E784A3DEC9DC48C7AB9AE12958F27A7F2"/>
    <w:rsid w:val="00B5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324128C2BD48A69A4C2624C26B20852">
    <w:name w:val="BE324128C2BD48A69A4C2624C26B20852"/>
    <w:rsid w:val="00B5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404312A8944F399FB355FC58D8D2F2">
    <w:name w:val="598404312A8944F399FB355FC58D8D2F2"/>
    <w:rsid w:val="00B5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D622E3554453697CC8142164EC5AF1">
    <w:name w:val="1D5D622E3554453697CC8142164EC5AF1"/>
    <w:rsid w:val="00B5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AAE6B6771487280D0E28F25891B4E1">
    <w:name w:val="15FAAE6B6771487280D0E28F25891B4E1"/>
    <w:rsid w:val="00B5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4">
    <w:name w:val="DefaultPlaceholder_22675704"/>
    <w:rsid w:val="00B5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22675703">
    <w:name w:val="DefaultPlaceholder_22675703"/>
    <w:rsid w:val="00B5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BC0522AC1E4087907A232850AC3F6F1">
    <w:name w:val="6ABC0522AC1E4087907A232850AC3F6F1"/>
    <w:rsid w:val="00B5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9690A7A4D4F0EBC4C067AA60689511">
    <w:name w:val="5EC9690A7A4D4F0EBC4C067AA60689511"/>
    <w:rsid w:val="00B56C44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79A9-5244-42B8-B95F-A539BB06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 - Faculty of Arts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Khaner</dc:creator>
  <cp:lastModifiedBy>Gauthier, Morgan</cp:lastModifiedBy>
  <cp:revision>2</cp:revision>
  <cp:lastPrinted>2010-01-20T21:41:00Z</cp:lastPrinted>
  <dcterms:created xsi:type="dcterms:W3CDTF">2014-11-25T20:03:00Z</dcterms:created>
  <dcterms:modified xsi:type="dcterms:W3CDTF">2014-11-25T20:03:00Z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1rKaUWBw4kiYTBBDKNcw3tbIbY0fF6YEdekjEf0FbLp0</vt:lpwstr>
  </property>
  <property fmtid="{D5CDD505-2E9C-101B-9397-08002B2CF9AE}" pid="4" name="Google.Documents.RevisionId">
    <vt:lpwstr>15075019871626633198</vt:lpwstr>
  </property>
  <property fmtid="{D5CDD505-2E9C-101B-9397-08002B2CF9AE}" pid="5" name="Google.Documents.PreviousRevisionId">
    <vt:lpwstr>02329273526278368306</vt:lpwstr>
  </property>
  <property fmtid="{D5CDD505-2E9C-101B-9397-08002B2CF9AE}" pid="6" name="Google.Documents.PluginVersion">
    <vt:lpwstr>2.0.2424.7283</vt:lpwstr>
  </property>
  <property fmtid="{D5CDD505-2E9C-101B-9397-08002B2CF9AE}" pid="7" name="Google.Documents.MergeIncapabilityFlags">
    <vt:i4>0</vt:i4>
  </property>
</Properties>
</file>