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t>Next Tour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noProof/>
        </w:rPr>
        <w:drawing>
          <wp:inline distT="0" distB="0" distL="0" distR="0" wp14:anchorId="0472A4F5" wp14:editId="3D2EF15E">
            <wp:extent cx="1186180" cy="864870"/>
            <wp:effectExtent l="19050" t="0" r="0" b="0"/>
            <wp:docPr id="3" name="Picture 2" descr="C:\Documents and Settings\utilisateur01\Local Settings\Temporary Internet Files\Content.IE5\W96ZS1ER\MCj0292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01\Local Settings\Temporary Internet Files\Content.IE5\W96ZS1ER\MCj0292182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3EB">
        <w:rPr>
          <w:lang w:val="en-CA"/>
        </w:rPr>
        <w:tab/>
        <w:t xml:space="preserve">Our next </w:t>
      </w:r>
      <w:ins w:id="0" w:author="Ria Dubrow" w:date="2002-02-13T11:09:00Z">
        <w:r w:rsidRPr="00F563EB">
          <w:rPr>
            <w:lang w:val="en-CA"/>
          </w:rPr>
          <w:t xml:space="preserve">guided </w:t>
        </w:r>
      </w:ins>
      <w:r w:rsidRPr="00F563EB">
        <w:rPr>
          <w:lang w:val="en-CA"/>
        </w:rPr>
        <w:t xml:space="preserve">tour will be to the New England lighthouses. </w:t>
      </w:r>
      <w:smartTag w:uri="urn:schemas-microsoft-com:office:smarttags" w:element="place">
        <w:r w:rsidRPr="00F563EB">
          <w:rPr>
            <w:lang w:val="en-CA"/>
          </w:rPr>
          <w:t>New England</w:t>
        </w:r>
      </w:smartTag>
      <w:r w:rsidRPr="00F563EB">
        <w:rPr>
          <w:lang w:val="en-CA"/>
        </w:rPr>
        <w:t xml:space="preserve">’s lighthouses stand today as romantic beacons. The tour departs </w:t>
      </w:r>
      <w:smartTag w:uri="urn:schemas-microsoft-com:office:smarttags" w:element="place">
        <w:smartTag w:uri="urn:schemas-microsoft-com:office:smarttags" w:element="State">
          <w:r w:rsidRPr="00F563EB">
            <w:rPr>
              <w:lang w:val="en-CA"/>
            </w:rPr>
            <w:t>New York</w:t>
          </w:r>
        </w:smartTag>
      </w:smartTag>
      <w:r w:rsidRPr="00F563EB">
        <w:rPr>
          <w:lang w:val="en-CA"/>
        </w:rPr>
        <w:t xml:space="preserve"> October 10</w:t>
      </w:r>
      <w:r w:rsidRPr="00F563EB">
        <w:rPr>
          <w:vertAlign w:val="superscript"/>
          <w:lang w:val="en-CA"/>
        </w:rPr>
        <w:t>th</w:t>
      </w:r>
      <w:r w:rsidRPr="00F563EB">
        <w:rPr>
          <w:lang w:val="en-CA"/>
        </w:rPr>
        <w:t>. The first lighthouse visit is to the Boston Light. The Boston Light was the first one to be built in 1716. After it was constructed</w:t>
      </w:r>
      <w:r>
        <w:rPr>
          <w:lang w:val="en-CA"/>
        </w:rPr>
        <w:t>,</w:t>
      </w:r>
      <w:r w:rsidRPr="00F563EB">
        <w:rPr>
          <w:lang w:val="en-CA"/>
        </w:rPr>
        <w:t xml:space="preserve"> 11 more were built during British rule in the 1700s.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 xml:space="preserve">The second visit will be to The Cape </w:t>
      </w:r>
      <w:proofErr w:type="spellStart"/>
      <w:r w:rsidRPr="00F563EB">
        <w:rPr>
          <w:lang w:val="en-CA"/>
        </w:rPr>
        <w:t>Neddick</w:t>
      </w:r>
      <w:proofErr w:type="spellEnd"/>
      <w:r w:rsidRPr="00F563EB">
        <w:rPr>
          <w:lang w:val="en-CA"/>
        </w:rPr>
        <w:t xml:space="preserve"> Light. It was built on a small, barren island, known by local fishermen as “the Number,” on </w:t>
      </w:r>
      <w:smartTag w:uri="urn:schemas-microsoft-com:office:smarttags" w:element="place">
        <w:smartTag w:uri="urn:schemas-microsoft-com:office:smarttags" w:element="State">
          <w:r w:rsidRPr="00F563EB">
            <w:rPr>
              <w:lang w:val="en-CA"/>
            </w:rPr>
            <w:t>Maine</w:t>
          </w:r>
        </w:smartTag>
      </w:smartTag>
      <w:r w:rsidRPr="00F563EB">
        <w:rPr>
          <w:lang w:val="en-CA"/>
        </w:rPr>
        <w:t>’s southern coast. We’ll spend one night at The Keeper’s House at Isle au Haut, Maine</w:t>
      </w:r>
      <w:r>
        <w:rPr>
          <w:lang w:val="en-CA"/>
        </w:rPr>
        <w:t>,</w:t>
      </w:r>
      <w:r w:rsidRPr="00F563EB">
        <w:rPr>
          <w:lang w:val="en-CA"/>
        </w:rPr>
        <w:t xml:space="preserve"> </w:t>
      </w:r>
      <w:r>
        <w:rPr>
          <w:lang w:val="en-CA"/>
        </w:rPr>
        <w:t>which</w:t>
      </w:r>
      <w:r w:rsidRPr="00F563EB">
        <w:rPr>
          <w:lang w:val="en-CA"/>
        </w:rPr>
        <w:t xml:space="preserve"> is now a </w:t>
      </w:r>
      <w:r>
        <w:rPr>
          <w:lang w:val="en-CA"/>
        </w:rPr>
        <w:t>bed</w:t>
      </w:r>
      <w:r w:rsidRPr="00F563EB">
        <w:rPr>
          <w:lang w:val="en-CA"/>
        </w:rPr>
        <w:t>-and-breakfast. The French explorer Samuel de Champlain discovered the island in 1604.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 xml:space="preserve">We’ll spend </w:t>
      </w:r>
      <w:del w:id="1" w:author="Ria Dubrow" w:date="2002-02-13T11:09:00Z">
        <w:r w:rsidRPr="00F563EB" w:rsidDel="00272987">
          <w:rPr>
            <w:lang w:val="en-CA"/>
          </w:rPr>
          <w:delText xml:space="preserve">two </w:delText>
        </w:r>
      </w:del>
      <w:ins w:id="2" w:author="Ria Dubrow" w:date="2002-02-13T11:09:00Z">
        <w:r w:rsidRPr="00F563EB">
          <w:rPr>
            <w:lang w:val="en-CA"/>
          </w:rPr>
          <w:t>t</w:t>
        </w:r>
      </w:ins>
      <w:ins w:id="3" w:author="Ria Dubrow" w:date="2002-02-13T11:10:00Z">
        <w:r w:rsidRPr="00F563EB">
          <w:rPr>
            <w:lang w:val="en-CA"/>
          </w:rPr>
          <w:t>hree</w:t>
        </w:r>
      </w:ins>
      <w:ins w:id="4" w:author="Ria Dubrow" w:date="2002-02-13T11:09:00Z">
        <w:r w:rsidRPr="00F563EB">
          <w:rPr>
            <w:lang w:val="en-CA"/>
          </w:rPr>
          <w:t xml:space="preserve"> </w:t>
        </w:r>
      </w:ins>
      <w:r w:rsidRPr="00F563EB">
        <w:rPr>
          <w:lang w:val="en-CA"/>
        </w:rPr>
        <w:t xml:space="preserve">days on </w:t>
      </w:r>
      <w:smartTag w:uri="urn:schemas-microsoft-com:office:smarttags" w:element="place">
        <w:smartTag w:uri="urn:schemas-microsoft-com:office:smarttags" w:element="City">
          <w:r w:rsidRPr="00F563EB">
            <w:rPr>
              <w:lang w:val="en-CA"/>
            </w:rPr>
            <w:t>Nantucket Island</w:t>
          </w:r>
        </w:smartTag>
        <w:r w:rsidRPr="00F563EB">
          <w:rPr>
            <w:lang w:val="en-CA"/>
          </w:rPr>
          <w:t xml:space="preserve">, </w:t>
        </w:r>
        <w:smartTag w:uri="urn:schemas-microsoft-com:office:smarttags" w:element="State">
          <w:r w:rsidRPr="00F563EB">
            <w:rPr>
              <w:lang w:val="en-CA"/>
            </w:rPr>
            <w:t>Massachusetts</w:t>
          </w:r>
        </w:smartTag>
      </w:smartTag>
      <w:r w:rsidRPr="00F563EB">
        <w:rPr>
          <w:lang w:val="en-CA"/>
        </w:rPr>
        <w:t xml:space="preserve">. One day will include a visit to the </w:t>
      </w:r>
      <w:proofErr w:type="spellStart"/>
      <w:r w:rsidRPr="00F563EB">
        <w:rPr>
          <w:lang w:val="en-CA"/>
        </w:rPr>
        <w:t>Sankaty</w:t>
      </w:r>
      <w:proofErr w:type="spellEnd"/>
      <w:r w:rsidRPr="00F563EB">
        <w:rPr>
          <w:lang w:val="en-CA"/>
        </w:rPr>
        <w:t xml:space="preserve"> Head Light.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>You’ll learn to appreciate those who were keepers of these lighthouses</w:t>
      </w:r>
      <w:r>
        <w:rPr>
          <w:lang w:val="en-CA"/>
        </w:rPr>
        <w:t>,</w:t>
      </w:r>
      <w:r w:rsidRPr="00F563EB">
        <w:rPr>
          <w:lang w:val="en-CA"/>
        </w:rPr>
        <w:t xml:space="preserve"> </w:t>
      </w:r>
      <w:r>
        <w:rPr>
          <w:lang w:val="en-CA"/>
        </w:rPr>
        <w:t>as well as the</w:t>
      </w:r>
      <w:r w:rsidRPr="00F563EB">
        <w:rPr>
          <w:lang w:val="en-CA"/>
        </w:rPr>
        <w:t xml:space="preserve"> hardy weather and isolation they had to endure.</w:t>
      </w:r>
    </w:p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t>Canadian Tours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 xml:space="preserve">Attention, all you craft lovers! Sign up now to visit the Manitoba Christmas Craft sale in </w:t>
      </w:r>
      <w:smartTag w:uri="urn:schemas-microsoft-com:office:smarttags" w:element="place">
        <w:smartTag w:uri="urn:schemas-microsoft-com:office:smarttags" w:element="City">
          <w:r w:rsidRPr="00F563EB">
            <w:rPr>
              <w:lang w:val="en-CA"/>
            </w:rPr>
            <w:t>Winnipeg</w:t>
          </w:r>
        </w:smartTag>
      </w:smartTag>
      <w:r w:rsidRPr="00F563EB">
        <w:rPr>
          <w:lang w:val="en-CA"/>
        </w:rPr>
        <w:t>. This showcase and sale features the best contemporary crafts from Manitoba and across Canada</w:t>
      </w:r>
      <w:r>
        <w:rPr>
          <w:lang w:val="en-CA"/>
        </w:rPr>
        <w:t>,</w:t>
      </w:r>
      <w:r w:rsidRPr="00F563EB">
        <w:rPr>
          <w:lang w:val="en-CA"/>
        </w:rPr>
        <w:t xml:space="preserve"> with over 200 exhibitors.</w:t>
      </w:r>
    </w:p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t>Travel Tools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>For those of you who are tired of your umbrella being raised by those gusty winds</w:t>
      </w:r>
      <w:r>
        <w:rPr>
          <w:lang w:val="en-CA"/>
        </w:rPr>
        <w:t>,</w:t>
      </w:r>
      <w:r w:rsidRPr="00F563EB">
        <w:rPr>
          <w:lang w:val="en-CA"/>
        </w:rPr>
        <w:t xml:space="preserve"> we are pleased to endorse the new </w:t>
      </w:r>
      <w:proofErr w:type="spellStart"/>
      <w:r w:rsidRPr="00F563EB">
        <w:rPr>
          <w:lang w:val="en-CA"/>
        </w:rPr>
        <w:t>GustBuster</w:t>
      </w:r>
      <w:proofErr w:type="spellEnd"/>
      <w:r w:rsidRPr="00F563EB">
        <w:rPr>
          <w:lang w:val="en-CA"/>
        </w:rPr>
        <w:t xml:space="preserve"> umbrella by </w:t>
      </w:r>
      <w:proofErr w:type="spellStart"/>
      <w:r w:rsidRPr="00F563EB">
        <w:rPr>
          <w:lang w:val="en-CA"/>
        </w:rPr>
        <w:t>Crookstone</w:t>
      </w:r>
      <w:proofErr w:type="spellEnd"/>
      <w:r w:rsidRPr="00F563EB">
        <w:rPr>
          <w:lang w:val="en-CA"/>
        </w:rPr>
        <w:t>. Its unique design was actually tested in</w:t>
      </w:r>
      <w:r w:rsidR="00074709">
        <w:rPr>
          <w:lang w:val="en-CA"/>
        </w:rPr>
        <w:t xml:space="preserve"> wind tunnels to withstand gale-</w:t>
      </w:r>
      <w:bookmarkStart w:id="5" w:name="_GoBack"/>
      <w:bookmarkEnd w:id="5"/>
      <w:r w:rsidRPr="00F563EB">
        <w:rPr>
          <w:lang w:val="en-CA"/>
        </w:rPr>
        <w:t>force win</w:t>
      </w:r>
      <w:r>
        <w:rPr>
          <w:lang w:val="en-CA"/>
        </w:rPr>
        <w:t>ds and to resist the old inside-</w:t>
      </w:r>
      <w:r w:rsidRPr="00F563EB">
        <w:rPr>
          <w:lang w:val="en-CA"/>
        </w:rPr>
        <w:t>out tricks some umbrellas pull on gust</w:t>
      </w:r>
      <w:r>
        <w:rPr>
          <w:lang w:val="en-CA"/>
        </w:rPr>
        <w:t>y days. It has a vented double-</w:t>
      </w:r>
      <w:r w:rsidRPr="00F563EB">
        <w:rPr>
          <w:lang w:val="en-CA"/>
        </w:rPr>
        <w:t>fabric canopy and is made of coated nylon. The lightweight fibreglass shaft is sturdy so it won’t bend, and it’s rust-resistant.</w:t>
      </w:r>
    </w:p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t>Exercise and Travel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 xml:space="preserve">Are you in the mood for a long walk and a little travel? The American </w:t>
      </w:r>
      <w:proofErr w:type="spellStart"/>
      <w:r w:rsidRPr="00F563EB">
        <w:rPr>
          <w:lang w:val="en-CA"/>
        </w:rPr>
        <w:t>Volkssport</w:t>
      </w:r>
      <w:proofErr w:type="spellEnd"/>
      <w:r w:rsidRPr="00F563EB">
        <w:rPr>
          <w:lang w:val="en-CA"/>
        </w:rPr>
        <w:t xml:space="preserve"> Association (AVA) offers self-direct, 6.2-mile walks at historic s</w:t>
      </w:r>
      <w:r>
        <w:rPr>
          <w:lang w:val="en-CA"/>
        </w:rPr>
        <w:t>i</w:t>
      </w:r>
      <w:r w:rsidRPr="00F563EB">
        <w:rPr>
          <w:lang w:val="en-CA"/>
        </w:rPr>
        <w:t xml:space="preserve">tes, natural wonders, and scenic parks, cities, and hometowns across America. Year-round, you can pick up free directions and a map and be off at your own pace. What’s more, volunteers offer hundreds of weekend jaunts. All-time favorites include San Antonio’s </w:t>
      </w:r>
      <w:proofErr w:type="spellStart"/>
      <w:r w:rsidRPr="00F563EB">
        <w:rPr>
          <w:lang w:val="en-CA"/>
        </w:rPr>
        <w:t>Riverwalk</w:t>
      </w:r>
      <w:proofErr w:type="spellEnd"/>
      <w:r w:rsidRPr="00F563EB">
        <w:rPr>
          <w:lang w:val="en-CA"/>
        </w:rPr>
        <w:t xml:space="preserve"> and New York’s Central Park; most beloved is South Dakota’s Crazy Horse Memorial. Call us now for your travel plans.</w:t>
      </w:r>
    </w:p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t>Spring Plans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>The following table lists some of the trips for spring.</w:t>
      </w:r>
    </w:p>
    <w:p w:rsidR="00F563EB" w:rsidRPr="00F563EB" w:rsidRDefault="00F563EB" w:rsidP="00F563EB">
      <w:pPr>
        <w:pStyle w:val="Heading1"/>
        <w:rPr>
          <w:lang w:val="en-CA"/>
        </w:rPr>
      </w:pPr>
      <w:r w:rsidRPr="00F563EB">
        <w:rPr>
          <w:lang w:val="en-CA"/>
        </w:rPr>
        <w:lastRenderedPageBreak/>
        <w:t>Disneyland for Four</w:t>
      </w:r>
    </w:p>
    <w:p w:rsidR="00F563EB" w:rsidRPr="00F563EB" w:rsidRDefault="00F563EB" w:rsidP="00F563EB">
      <w:pPr>
        <w:rPr>
          <w:lang w:val="en-CA"/>
        </w:rPr>
      </w:pPr>
      <w:r w:rsidRPr="00F563EB">
        <w:rPr>
          <w:lang w:val="en-CA"/>
        </w:rPr>
        <w:t xml:space="preserve">We have packaged a trip to </w:t>
      </w:r>
      <w:smartTag w:uri="urn:schemas-microsoft-com:office:smarttags" w:element="place">
        <w:r w:rsidRPr="00F563EB">
          <w:rPr>
            <w:lang w:val="en-CA"/>
          </w:rPr>
          <w:t>Disneyland</w:t>
        </w:r>
      </w:smartTag>
      <w:r w:rsidRPr="00F563EB">
        <w:rPr>
          <w:lang w:val="en-CA"/>
        </w:rPr>
        <w:t xml:space="preserve"> for a family of four that can’t be beat. Call Jose Sanchez by May 15 to sign up for this special offer.</w:t>
      </w:r>
    </w:p>
    <w:p w:rsidR="00726D3D" w:rsidRDefault="00726D3D"/>
    <w:sectPr w:rsidR="00726D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B"/>
    <w:rsid w:val="00074709"/>
    <w:rsid w:val="002B5405"/>
    <w:rsid w:val="00726D3D"/>
    <w:rsid w:val="00A03FC7"/>
    <w:rsid w:val="00F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16F1-1B1E-407C-949A-8CC0548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2013-10-13T00:59:00Z</dcterms:created>
  <dcterms:modified xsi:type="dcterms:W3CDTF">2013-10-13T00:59:00Z</dcterms:modified>
</cp:coreProperties>
</file>